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AEC0" w14:textId="77777777" w:rsidR="00DC146F" w:rsidRPr="00F85C99" w:rsidRDefault="00DC146F">
      <w:pPr>
        <w:pStyle w:val="Title"/>
        <w:rPr>
          <w:rFonts w:ascii="Arial" w:hAnsi="Arial" w:cs="Arial"/>
          <w:sz w:val="22"/>
          <w:szCs w:val="22"/>
        </w:rPr>
      </w:pPr>
      <w:r w:rsidRPr="00F85C99">
        <w:rPr>
          <w:rFonts w:ascii="Arial" w:hAnsi="Arial" w:cs="Arial"/>
          <w:sz w:val="22"/>
          <w:szCs w:val="22"/>
        </w:rPr>
        <w:t xml:space="preserve">L&amp;Q </w:t>
      </w:r>
      <w:r w:rsidR="00825618" w:rsidRPr="00F85C99">
        <w:rPr>
          <w:rFonts w:ascii="Arial" w:hAnsi="Arial" w:cs="Arial"/>
          <w:sz w:val="22"/>
          <w:szCs w:val="22"/>
        </w:rPr>
        <w:t>Group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19"/>
        <w:gridCol w:w="709"/>
        <w:gridCol w:w="567"/>
        <w:gridCol w:w="567"/>
        <w:gridCol w:w="1134"/>
        <w:gridCol w:w="567"/>
        <w:gridCol w:w="1134"/>
        <w:gridCol w:w="567"/>
        <w:gridCol w:w="555"/>
        <w:gridCol w:w="579"/>
        <w:gridCol w:w="850"/>
      </w:tblGrid>
      <w:tr w:rsidR="00DC146F" w:rsidRPr="00F85C99" w14:paraId="29389D56" w14:textId="77777777" w:rsidTr="00B51945">
        <w:tc>
          <w:tcPr>
            <w:tcW w:w="1975" w:type="dxa"/>
            <w:shd w:val="clear" w:color="auto" w:fill="D9D9D9" w:themeFill="background1" w:themeFillShade="D9"/>
          </w:tcPr>
          <w:p w14:paraId="1638E241" w14:textId="77777777"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5397" w:type="dxa"/>
            <w:gridSpan w:val="7"/>
          </w:tcPr>
          <w:p w14:paraId="1F4C9DAC" w14:textId="77777777" w:rsidR="00DC146F" w:rsidRPr="00B51945" w:rsidRDefault="00814919" w:rsidP="008F5EB5">
            <w:pPr>
              <w:pStyle w:val="Heading3"/>
              <w:keepNext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Application Specialist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5949A2F4" w14:textId="77777777"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429" w:type="dxa"/>
            <w:gridSpan w:val="2"/>
          </w:tcPr>
          <w:p w14:paraId="78FD51D0" w14:textId="77777777" w:rsidR="00DC146F" w:rsidRPr="00F85C99" w:rsidRDefault="008149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08/07/19</w:t>
            </w:r>
          </w:p>
        </w:tc>
      </w:tr>
      <w:tr w:rsidR="00DC146F" w:rsidRPr="00F85C99" w14:paraId="4D141788" w14:textId="77777777" w:rsidTr="00B51945">
        <w:tc>
          <w:tcPr>
            <w:tcW w:w="1975" w:type="dxa"/>
            <w:shd w:val="clear" w:color="auto" w:fill="D9D9D9" w:themeFill="background1" w:themeFillShade="D9"/>
          </w:tcPr>
          <w:p w14:paraId="7BF8C0FC" w14:textId="77777777"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Reports to</w:t>
            </w:r>
            <w:r w:rsidR="00215C94" w:rsidRPr="00B51945"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5397" w:type="dxa"/>
            <w:gridSpan w:val="7"/>
          </w:tcPr>
          <w:p w14:paraId="11106E19" w14:textId="77777777" w:rsidR="00F85C99" w:rsidRPr="00F85C99" w:rsidRDefault="008149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Engineering Services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3E5C73F3" w14:textId="77777777" w:rsidR="00DC146F" w:rsidRPr="00B51945" w:rsidRDefault="00215C9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Version</w:t>
            </w:r>
          </w:p>
        </w:tc>
        <w:tc>
          <w:tcPr>
            <w:tcW w:w="1429" w:type="dxa"/>
            <w:gridSpan w:val="2"/>
          </w:tcPr>
          <w:p w14:paraId="7BD8F3F6" w14:textId="77777777" w:rsidR="00DC146F" w:rsidRPr="00F85C99" w:rsidRDefault="008149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</w:t>
            </w:r>
          </w:p>
        </w:tc>
      </w:tr>
      <w:tr w:rsidR="00D22E0C" w:rsidRPr="00C6567D" w14:paraId="7E8FAEC7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D79D4B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DBS Disclosure Required: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9F466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E910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6D5E4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65D1" w14:textId="77777777" w:rsidR="00D22E0C" w:rsidRPr="00C6567D" w:rsidRDefault="00814919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6E28A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72EC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E7059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Enhanced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B0C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22E21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Enhanced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6642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C146F" w:rsidRPr="00F85C99" w14:paraId="188EAF62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104B6" w14:textId="77777777" w:rsidR="00DC146F" w:rsidRPr="00F85C99" w:rsidRDefault="00DC146F" w:rsidP="00A272E6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5C99">
              <w:rPr>
                <w:rFonts w:ascii="Arial" w:hAnsi="Arial" w:cs="Arial"/>
                <w:b/>
                <w:sz w:val="22"/>
                <w:szCs w:val="22"/>
              </w:rPr>
              <w:t>Responsibility for End Results</w:t>
            </w:r>
          </w:p>
        </w:tc>
      </w:tr>
      <w:tr w:rsidR="00DC146F" w:rsidRPr="00F85C99" w14:paraId="6534255B" w14:textId="77777777" w:rsidTr="00C6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0058" w14:textId="77777777" w:rsidR="00720D70" w:rsidRDefault="00720D70" w:rsidP="00814919">
            <w:pPr>
              <w:pStyle w:val="Heading2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Ensure all business applications and their respective functionality is available to the business by:</w:t>
            </w:r>
          </w:p>
          <w:p w14:paraId="3678FD39" w14:textId="77777777" w:rsidR="00961C1F" w:rsidRPr="00961C1F" w:rsidRDefault="00961C1F" w:rsidP="00814919">
            <w:pPr>
              <w:pStyle w:val="ListParagraph"/>
              <w:numPr>
                <w:ilvl w:val="0"/>
                <w:numId w:val="26"/>
              </w:numPr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Helping to define and subsequently adhering to SLAs and metrics</w:t>
            </w:r>
          </w:p>
          <w:p w14:paraId="5A973199" w14:textId="77777777" w:rsidR="00720D70" w:rsidRPr="00720D70" w:rsidRDefault="00720D70" w:rsidP="00814919">
            <w:pPr>
              <w:pStyle w:val="ListParagraph"/>
              <w:numPr>
                <w:ilvl w:val="0"/>
                <w:numId w:val="26"/>
              </w:numPr>
              <w:rPr>
                <w:lang w:eastAsia="en-US"/>
              </w:rPr>
            </w:pPr>
            <w:r w:rsidRPr="00720D70">
              <w:rPr>
                <w:rFonts w:ascii="Arial" w:hAnsi="Arial" w:cs="Arial"/>
                <w:sz w:val="22"/>
                <w:szCs w:val="22"/>
              </w:rPr>
              <w:t>Monitor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720D70">
              <w:rPr>
                <w:rFonts w:ascii="Arial" w:hAnsi="Arial" w:cs="Arial"/>
                <w:sz w:val="22"/>
                <w:szCs w:val="22"/>
              </w:rPr>
              <w:t xml:space="preserve"> and maintain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720D70">
              <w:rPr>
                <w:rFonts w:ascii="Arial" w:hAnsi="Arial" w:cs="Arial"/>
                <w:sz w:val="22"/>
                <w:szCs w:val="22"/>
              </w:rPr>
              <w:t xml:space="preserve"> health</w:t>
            </w:r>
          </w:p>
          <w:p w14:paraId="755695C4" w14:textId="77777777" w:rsidR="00720D70" w:rsidRPr="00720D70" w:rsidRDefault="00961C1F" w:rsidP="00814919">
            <w:pPr>
              <w:pStyle w:val="ListParagraph"/>
              <w:numPr>
                <w:ilvl w:val="0"/>
                <w:numId w:val="26"/>
              </w:numPr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20D70" w:rsidRPr="00720D70">
              <w:rPr>
                <w:rFonts w:ascii="Arial" w:hAnsi="Arial" w:cs="Arial"/>
                <w:sz w:val="22"/>
                <w:szCs w:val="22"/>
              </w:rPr>
              <w:t>espond</w:t>
            </w:r>
            <w:r w:rsidR="00720D70">
              <w:rPr>
                <w:rFonts w:ascii="Arial" w:hAnsi="Arial" w:cs="Arial"/>
                <w:sz w:val="22"/>
                <w:szCs w:val="22"/>
              </w:rPr>
              <w:t>ing to and ensuring</w:t>
            </w:r>
            <w:r w:rsidR="00720D70" w:rsidRPr="00720D70">
              <w:rPr>
                <w:rFonts w:ascii="Arial" w:hAnsi="Arial" w:cs="Arial"/>
                <w:sz w:val="22"/>
                <w:szCs w:val="22"/>
              </w:rPr>
              <w:t xml:space="preserve"> resolution of production issues</w:t>
            </w:r>
          </w:p>
          <w:p w14:paraId="15BC8295" w14:textId="77777777" w:rsidR="00720D70" w:rsidRPr="00720D70" w:rsidRDefault="00720D70" w:rsidP="00814919">
            <w:pPr>
              <w:pStyle w:val="ListParagraph"/>
              <w:numPr>
                <w:ilvl w:val="0"/>
                <w:numId w:val="26"/>
              </w:numPr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Providing</w:t>
            </w:r>
            <w:r w:rsidR="00814919" w:rsidRPr="00720D70">
              <w:rPr>
                <w:rFonts w:ascii="Arial" w:hAnsi="Arial" w:cs="Arial"/>
                <w:sz w:val="22"/>
                <w:szCs w:val="22"/>
              </w:rPr>
              <w:t xml:space="preserve"> subject matter </w:t>
            </w:r>
            <w:r>
              <w:rPr>
                <w:rFonts w:ascii="Arial" w:hAnsi="Arial" w:cs="Arial"/>
                <w:sz w:val="22"/>
                <w:szCs w:val="22"/>
              </w:rPr>
              <w:t xml:space="preserve">and domain </w:t>
            </w:r>
            <w:r w:rsidR="00814919" w:rsidRPr="00720D70">
              <w:rPr>
                <w:rFonts w:ascii="Arial" w:hAnsi="Arial" w:cs="Arial"/>
                <w:sz w:val="22"/>
                <w:szCs w:val="22"/>
              </w:rPr>
              <w:t>expertise</w:t>
            </w:r>
          </w:p>
          <w:p w14:paraId="7BEA43B3" w14:textId="77777777" w:rsidR="00F305D6" w:rsidRPr="00720D70" w:rsidRDefault="00720D70" w:rsidP="00814919">
            <w:pPr>
              <w:pStyle w:val="ListParagraph"/>
              <w:numPr>
                <w:ilvl w:val="0"/>
                <w:numId w:val="26"/>
              </w:numPr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Supporting </w:t>
            </w:r>
            <w:r w:rsidR="00814919" w:rsidRPr="00720D70">
              <w:rPr>
                <w:rFonts w:ascii="Arial" w:hAnsi="Arial" w:cs="Arial"/>
                <w:sz w:val="22"/>
                <w:szCs w:val="22"/>
              </w:rPr>
              <w:t>development and maintenance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activities</w:t>
            </w:r>
          </w:p>
        </w:tc>
      </w:tr>
      <w:tr w:rsidR="00DD102E" w:rsidRPr="00F85C99" w14:paraId="7821210B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8A13AA" w14:textId="77777777" w:rsidR="00DD102E" w:rsidRPr="001C2E3F" w:rsidRDefault="00DD102E" w:rsidP="00DD102E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1C2E3F">
              <w:rPr>
                <w:rFonts w:ascii="Arial" w:hAnsi="Arial" w:cs="Arial"/>
                <w:b/>
                <w:sz w:val="22"/>
                <w:szCs w:val="22"/>
              </w:rPr>
              <w:t>Key Responsibilities / Deliverables:</w:t>
            </w:r>
          </w:p>
        </w:tc>
      </w:tr>
      <w:tr w:rsidR="002C1A0C" w:rsidRPr="00F85C99" w14:paraId="23B03DAD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FD9D5B" w14:textId="77777777" w:rsidR="002C1A0C" w:rsidRPr="00F85C99" w:rsidRDefault="002C1A0C" w:rsidP="00A6573E">
            <w:pPr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b/>
                <w:sz w:val="22"/>
                <w:szCs w:val="22"/>
                <w:u w:val="single"/>
              </w:rPr>
              <w:t>Main Accountabilities</w:t>
            </w:r>
            <w:r w:rsidRPr="001C2E3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6573E">
              <w:rPr>
                <w:rFonts w:ascii="Arial" w:hAnsi="Arial" w:cs="Arial"/>
                <w:sz w:val="16"/>
                <w:szCs w:val="16"/>
              </w:rPr>
              <w:t xml:space="preserve">  List </w:t>
            </w:r>
            <w:r w:rsidRPr="001C2E3F">
              <w:rPr>
                <w:rFonts w:ascii="Arial" w:hAnsi="Arial" w:cs="Arial"/>
                <w:sz w:val="16"/>
                <w:szCs w:val="16"/>
              </w:rPr>
              <w:t>the major activities or functions necessary to achieve the job’s end results.  The percentage of time spent on each of these should add up to 100%.</w:t>
            </w:r>
            <w:r w:rsidRPr="00F85C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A775E" w14:textId="77777777" w:rsidR="002C1A0C" w:rsidRPr="00F85C99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Time</w:t>
            </w:r>
          </w:p>
          <w:p w14:paraId="3811F351" w14:textId="77777777" w:rsidR="002C1A0C" w:rsidRPr="00F85C99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(%)</w:t>
            </w:r>
          </w:p>
        </w:tc>
      </w:tr>
      <w:tr w:rsidR="002C1A0C" w:rsidRPr="00F85C99" w14:paraId="7CD0E1FA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3ACD38" w14:textId="77777777" w:rsidR="002C1A0C" w:rsidRPr="00F85C99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 xml:space="preserve">Leadership </w:t>
            </w:r>
            <w:r w:rsidR="00125082">
              <w:rPr>
                <w:rFonts w:ascii="Arial" w:hAnsi="Arial" w:cs="Arial"/>
                <w:sz w:val="22"/>
                <w:szCs w:val="22"/>
              </w:rPr>
              <w:t>and</w:t>
            </w:r>
            <w:r w:rsidRPr="00F85C99">
              <w:rPr>
                <w:rFonts w:ascii="Arial" w:hAnsi="Arial" w:cs="Arial"/>
                <w:sz w:val="22"/>
                <w:szCs w:val="22"/>
              </w:rPr>
              <w:t xml:space="preserve"> management including customer service/</w:t>
            </w:r>
            <w:r w:rsidR="003E33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5C99">
              <w:rPr>
                <w:rFonts w:ascii="Arial" w:hAnsi="Arial" w:cs="Arial"/>
                <w:sz w:val="22"/>
                <w:szCs w:val="22"/>
              </w:rPr>
              <w:t>values</w:t>
            </w:r>
          </w:p>
          <w:p w14:paraId="59DFC019" w14:textId="77777777" w:rsidR="00961C1F" w:rsidRDefault="00961C1F" w:rsidP="00814919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specialist knowledge of applications and technologies</w:t>
            </w:r>
          </w:p>
          <w:p w14:paraId="77D9685A" w14:textId="77777777" w:rsidR="00961C1F" w:rsidRDefault="00961C1F" w:rsidP="00814919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Apply specialist knowledge to create lasting effective solutions</w:t>
            </w:r>
          </w:p>
          <w:p w14:paraId="6A854CC3" w14:textId="77777777" w:rsidR="00814919" w:rsidRPr="00961C1F" w:rsidRDefault="00814919" w:rsidP="00961C1F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Proactively demonstrate required behaviours in line with expectations of the role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DECFA6" w14:textId="77777777" w:rsidR="002C1A0C" w:rsidRPr="00F85C99" w:rsidRDefault="002C1A0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A0C" w:rsidRPr="00F85C99" w14:paraId="3B22754B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7A2961" w14:textId="77777777" w:rsidR="002C1A0C" w:rsidRPr="00F85C99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Strategy/</w:t>
            </w:r>
            <w:r w:rsidR="003E33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5C99">
              <w:rPr>
                <w:rFonts w:ascii="Arial" w:hAnsi="Arial" w:cs="Arial"/>
                <w:sz w:val="22"/>
                <w:szCs w:val="22"/>
              </w:rPr>
              <w:t>achieving objectives</w:t>
            </w:r>
          </w:p>
          <w:p w14:paraId="0D926E4B" w14:textId="15E4D5EA" w:rsidR="00814919" w:rsidRPr="00814919" w:rsidRDefault="00814919" w:rsidP="00814919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14919">
              <w:rPr>
                <w:rFonts w:ascii="Arial" w:hAnsi="Arial" w:cs="Arial"/>
                <w:sz w:val="22"/>
                <w:szCs w:val="22"/>
              </w:rPr>
              <w:t xml:space="preserve">Contribute towards team objectives and key performance indicators through </w:t>
            </w:r>
            <w:r w:rsidR="00115046">
              <w:rPr>
                <w:rFonts w:ascii="Arial" w:hAnsi="Arial" w:cs="Arial"/>
                <w:sz w:val="22"/>
                <w:szCs w:val="22"/>
              </w:rPr>
              <w:t xml:space="preserve">full lifecycle support </w:t>
            </w:r>
            <w:r w:rsidRPr="00814919">
              <w:rPr>
                <w:rFonts w:ascii="Arial" w:hAnsi="Arial" w:cs="Arial"/>
                <w:sz w:val="22"/>
                <w:szCs w:val="22"/>
              </w:rPr>
              <w:t xml:space="preserve">of a high quality in line with organisational priorities, departmental standards, best practice procedures and architectural standards. </w:t>
            </w:r>
          </w:p>
          <w:p w14:paraId="459DF70E" w14:textId="77777777" w:rsidR="0075078F" w:rsidRPr="00814919" w:rsidRDefault="00814919" w:rsidP="00814919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814919">
              <w:rPr>
                <w:rFonts w:ascii="Arial" w:hAnsi="Arial" w:cs="Arial"/>
                <w:sz w:val="22"/>
                <w:szCs w:val="22"/>
              </w:rPr>
              <w:t>Additional Duties as required by management, this may include travel between L&amp;Q sites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1BBCAF" w14:textId="77777777" w:rsidR="002C1A0C" w:rsidRPr="00F85C99" w:rsidRDefault="002C1A0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A0C" w:rsidRPr="00F85C99" w14:paraId="32F072D2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FA916B" w14:textId="77777777" w:rsidR="002C1A0C" w:rsidRPr="00F85C99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Working with others – internal</w:t>
            </w:r>
          </w:p>
          <w:p w14:paraId="2EA9812D" w14:textId="77777777" w:rsidR="00814919" w:rsidRPr="00814919" w:rsidRDefault="00814919" w:rsidP="00814919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14919">
              <w:rPr>
                <w:rFonts w:ascii="Arial" w:hAnsi="Arial" w:cs="Arial"/>
                <w:sz w:val="22"/>
                <w:szCs w:val="22"/>
              </w:rPr>
              <w:t xml:space="preserve">Work collaboratively with other product teams, business development and support teams within IT, to ensure iterations/projects are delivered in a timely manner </w:t>
            </w:r>
          </w:p>
          <w:p w14:paraId="37CD63E1" w14:textId="77777777" w:rsidR="00446E56" w:rsidRPr="00814919" w:rsidRDefault="00814919" w:rsidP="00814919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14919">
              <w:rPr>
                <w:rFonts w:ascii="Arial" w:hAnsi="Arial" w:cs="Arial"/>
                <w:sz w:val="22"/>
                <w:szCs w:val="22"/>
              </w:rPr>
              <w:t>Act as conduit of information from third parties into L&amp;Q to inform the L&amp;Q Application roadmaps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7D81FB" w14:textId="77777777" w:rsidR="002C1A0C" w:rsidRPr="00F85C99" w:rsidRDefault="002C1A0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A0C" w:rsidRPr="00F85C99" w14:paraId="61CF9141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71A6B3" w14:textId="77777777" w:rsidR="002C1A0C" w:rsidRPr="00F85C99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Working with others – external</w:t>
            </w:r>
          </w:p>
          <w:p w14:paraId="1C14F4A6" w14:textId="77777777" w:rsidR="00814919" w:rsidRPr="00814919" w:rsidRDefault="00814919" w:rsidP="00814919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14919">
              <w:rPr>
                <w:rFonts w:ascii="Arial" w:hAnsi="Arial" w:cs="Arial"/>
                <w:sz w:val="22"/>
                <w:szCs w:val="22"/>
              </w:rPr>
              <w:t xml:space="preserve">Liaise with third party vendors where appropriate to enhance the application landscape of L&amp;Q, with an aim to providing best value </w:t>
            </w:r>
          </w:p>
          <w:p w14:paraId="6AFA530D" w14:textId="77777777" w:rsidR="00446E56" w:rsidRPr="00814919" w:rsidRDefault="00814919" w:rsidP="00814919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14919">
              <w:rPr>
                <w:rFonts w:ascii="Arial" w:hAnsi="Arial" w:cs="Arial"/>
                <w:sz w:val="22"/>
                <w:szCs w:val="22"/>
              </w:rPr>
              <w:t>Work with third parties to understand application roadmaps &amp; understand the implications for L&amp;Q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511641" w14:textId="77777777" w:rsidR="002C1A0C" w:rsidRPr="00F85C99" w:rsidRDefault="002C1A0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A0C" w:rsidRPr="00F85C99" w14:paraId="5542C19B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45C0D" w14:textId="77777777" w:rsidR="002C1A0C" w:rsidRPr="00F85C99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Budgetary responsibility</w:t>
            </w:r>
          </w:p>
          <w:p w14:paraId="094C5F14" w14:textId="77777777" w:rsidR="00446E56" w:rsidRPr="00814919" w:rsidRDefault="00814919" w:rsidP="0081491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14919">
              <w:rPr>
                <w:rFonts w:ascii="Arial" w:hAnsi="Arial" w:cs="Arial"/>
                <w:sz w:val="22"/>
                <w:szCs w:val="22"/>
              </w:rPr>
              <w:t>Adopt responsibility for the creation of value, and cost efficiency in all aspects of day-to-day work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83B96" w14:textId="77777777" w:rsidR="002C1A0C" w:rsidRPr="00F85C99" w:rsidRDefault="002C1A0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A0C" w:rsidRPr="00F85C99" w14:paraId="0D1F605A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0A4886" w14:textId="77777777" w:rsidR="002C1A0C" w:rsidRPr="00F85C99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Compliance</w:t>
            </w:r>
          </w:p>
          <w:p w14:paraId="0E8D2821" w14:textId="77777777" w:rsidR="00446E56" w:rsidRPr="00814919" w:rsidRDefault="00814919" w:rsidP="0081491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14919">
              <w:rPr>
                <w:rFonts w:ascii="Arial" w:hAnsi="Arial" w:cs="Arial"/>
                <w:sz w:val="22"/>
                <w:szCs w:val="22"/>
              </w:rPr>
              <w:t>Ensure own compliance in respect of governance and adherence to relevant statutory and regulatory provisions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93FBF" w14:textId="77777777" w:rsidR="002C1A0C" w:rsidRPr="00F85C99" w:rsidRDefault="002C1A0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A0C" w:rsidRPr="00F85C99" w14:paraId="75D8356B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C007A2" w14:textId="77777777" w:rsidR="002C1A0C" w:rsidRPr="00F85C99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 xml:space="preserve">Records </w:t>
            </w:r>
            <w:r w:rsidR="003E33BF">
              <w:rPr>
                <w:rFonts w:ascii="Arial" w:hAnsi="Arial" w:cs="Arial"/>
                <w:sz w:val="22"/>
                <w:szCs w:val="22"/>
              </w:rPr>
              <w:t>and</w:t>
            </w:r>
            <w:r w:rsidRPr="00F85C99">
              <w:rPr>
                <w:rFonts w:ascii="Arial" w:hAnsi="Arial" w:cs="Arial"/>
                <w:sz w:val="22"/>
                <w:szCs w:val="22"/>
              </w:rPr>
              <w:t xml:space="preserve"> systems</w:t>
            </w:r>
          </w:p>
          <w:p w14:paraId="6CF18866" w14:textId="77777777" w:rsidR="00446E56" w:rsidRPr="00814919" w:rsidRDefault="00814919" w:rsidP="0081491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14919">
              <w:rPr>
                <w:rFonts w:ascii="Arial" w:hAnsi="Arial" w:cs="Arial"/>
                <w:sz w:val="22"/>
                <w:szCs w:val="22"/>
              </w:rPr>
              <w:t>Maintain the necessary relevant IT records and systems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A93E4" w14:textId="77777777" w:rsidR="002C1A0C" w:rsidRPr="00F85C99" w:rsidRDefault="002C1A0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A0C" w:rsidRPr="00F85C99" w14:paraId="59E1D602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862E6E" w14:textId="77777777" w:rsidR="002C1A0C" w:rsidRPr="00F85C99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Risks</w:t>
            </w:r>
          </w:p>
          <w:p w14:paraId="70AFDC71" w14:textId="77777777" w:rsidR="00446E56" w:rsidRPr="00814919" w:rsidRDefault="00814919" w:rsidP="0081491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14919">
              <w:rPr>
                <w:rFonts w:ascii="Arial" w:hAnsi="Arial" w:cs="Arial"/>
                <w:sz w:val="22"/>
                <w:szCs w:val="22"/>
              </w:rPr>
              <w:t>Manage risks associated with areas under the jobholder’s control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DAE2" w14:textId="77777777" w:rsidR="002C1A0C" w:rsidRPr="00F85C99" w:rsidRDefault="002C1A0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18"/>
        <w:gridCol w:w="1417"/>
      </w:tblGrid>
      <w:tr w:rsidR="008A6728" w:rsidRPr="00F85C99" w14:paraId="5C91212E" w14:textId="77777777" w:rsidTr="007D7969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14:paraId="47DBF6A0" w14:textId="77777777" w:rsidR="008A6728" w:rsidRPr="00F85C99" w:rsidRDefault="008A6728" w:rsidP="008A6728">
            <w:pPr>
              <w:pStyle w:val="CM34"/>
              <w:widowControl/>
              <w:spacing w:after="60" w:line="231" w:lineRule="atLeast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sz w:val="22"/>
                <w:szCs w:val="22"/>
                <w:u w:val="single"/>
              </w:rPr>
              <w:t>Financial Responsibility</w:t>
            </w:r>
            <w:r w:rsidRPr="00F85C99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Pr="00F85C99">
              <w:rPr>
                <w:rFonts w:cs="Arial"/>
                <w:bCs/>
                <w:sz w:val="22"/>
                <w:szCs w:val="22"/>
              </w:rPr>
              <w:t xml:space="preserve">Enter below </w:t>
            </w:r>
            <w:r w:rsidR="00626AE8" w:rsidRPr="00F85C99">
              <w:rPr>
                <w:rFonts w:cs="Arial"/>
                <w:bCs/>
                <w:sz w:val="22"/>
                <w:szCs w:val="22"/>
              </w:rPr>
              <w:t>any</w:t>
            </w:r>
            <w:r w:rsidRPr="00F85C99">
              <w:rPr>
                <w:rFonts w:cs="Arial"/>
                <w:bCs/>
                <w:sz w:val="22"/>
                <w:szCs w:val="22"/>
              </w:rPr>
              <w:t xml:space="preserve"> revenue, operating </w:t>
            </w:r>
            <w:r w:rsidR="00626AE8" w:rsidRPr="00F85C99">
              <w:rPr>
                <w:rFonts w:cs="Arial"/>
                <w:bCs/>
                <w:sz w:val="22"/>
                <w:szCs w:val="22"/>
              </w:rPr>
              <w:t xml:space="preserve">or </w:t>
            </w:r>
            <w:r w:rsidRPr="00F85C99">
              <w:rPr>
                <w:rFonts w:cs="Arial"/>
                <w:bCs/>
                <w:sz w:val="22"/>
                <w:szCs w:val="22"/>
              </w:rPr>
              <w:t>capital budgets for which the role is accountable.</w:t>
            </w:r>
          </w:p>
        </w:tc>
      </w:tr>
      <w:tr w:rsidR="002C1A0C" w:rsidRPr="00F85C99" w14:paraId="52647B4C" w14:textId="77777777" w:rsidTr="00B51945">
        <w:trPr>
          <w:trHeight w:val="443"/>
        </w:trPr>
        <w:tc>
          <w:tcPr>
            <w:tcW w:w="9923" w:type="dxa"/>
            <w:gridSpan w:val="3"/>
            <w:vAlign w:val="center"/>
          </w:tcPr>
          <w:p w14:paraId="46B2BF5F" w14:textId="77777777" w:rsidR="00BE07E1" w:rsidRPr="00F85C99" w:rsidRDefault="00BE07E1" w:rsidP="00F85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728" w:rsidRPr="00F85C99" w14:paraId="03E00FB5" w14:textId="77777777" w:rsidTr="007D7969">
        <w:tc>
          <w:tcPr>
            <w:tcW w:w="9923" w:type="dxa"/>
            <w:gridSpan w:val="3"/>
          </w:tcPr>
          <w:p w14:paraId="73DB0000" w14:textId="77777777" w:rsidR="008A6728" w:rsidRPr="00F85C99" w:rsidRDefault="008A6728" w:rsidP="008A6728">
            <w:pPr>
              <w:pStyle w:val="CM4"/>
              <w:widowControl/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F85C99">
              <w:rPr>
                <w:rFonts w:cs="Arial"/>
                <w:b/>
                <w:sz w:val="22"/>
                <w:szCs w:val="22"/>
                <w:u w:val="single"/>
              </w:rPr>
              <w:lastRenderedPageBreak/>
              <w:t>People Responsibility</w:t>
            </w:r>
            <w:r w:rsidRPr="00F85C99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14:paraId="339C07B2" w14:textId="77777777" w:rsidR="008A6728" w:rsidRPr="00F85C99" w:rsidRDefault="008A6728" w:rsidP="008A6728">
            <w:pPr>
              <w:pStyle w:val="CM4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 xml:space="preserve">Indicate below the number of employees </w:t>
            </w:r>
            <w:r w:rsidR="00F123A8" w:rsidRPr="00F85C99">
              <w:rPr>
                <w:rFonts w:cs="Arial"/>
                <w:sz w:val="22"/>
                <w:szCs w:val="22"/>
              </w:rPr>
              <w:t>for</w:t>
            </w:r>
            <w:r w:rsidRPr="00F85C99">
              <w:rPr>
                <w:rFonts w:cs="Arial"/>
                <w:sz w:val="22"/>
                <w:szCs w:val="22"/>
              </w:rPr>
              <w:t xml:space="preserve"> which the role has supervisory / management responsibility.</w:t>
            </w:r>
            <w:r w:rsidR="00905546" w:rsidRPr="00F85C99">
              <w:rPr>
                <w:rFonts w:cs="Arial"/>
                <w:sz w:val="22"/>
                <w:szCs w:val="22"/>
              </w:rPr>
              <w:t xml:space="preserve"> </w:t>
            </w:r>
            <w:r w:rsidRPr="00F85C99">
              <w:rPr>
                <w:rFonts w:cs="Arial"/>
                <w:sz w:val="22"/>
                <w:szCs w:val="22"/>
              </w:rPr>
              <w:t xml:space="preserve"> If the number varies, indicate an average or a range. </w:t>
            </w:r>
          </w:p>
        </w:tc>
      </w:tr>
      <w:tr w:rsidR="008A6728" w:rsidRPr="00F85C99" w14:paraId="5AD94F28" w14:textId="77777777" w:rsidTr="007D7969">
        <w:tc>
          <w:tcPr>
            <w:tcW w:w="7088" w:type="dxa"/>
            <w:vAlign w:val="center"/>
          </w:tcPr>
          <w:p w14:paraId="45C756A4" w14:textId="77777777" w:rsidR="008A6728" w:rsidRPr="00F85C99" w:rsidRDefault="008A6728" w:rsidP="00F123A8">
            <w:pPr>
              <w:pStyle w:val="CM4"/>
              <w:widowControl/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539AC9" w14:textId="77777777" w:rsidR="008A6728" w:rsidRPr="00F85C99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i/>
                <w:sz w:val="22"/>
                <w:szCs w:val="22"/>
              </w:rPr>
              <w:t>Direct Reports</w:t>
            </w:r>
          </w:p>
        </w:tc>
        <w:tc>
          <w:tcPr>
            <w:tcW w:w="1417" w:type="dxa"/>
          </w:tcPr>
          <w:p w14:paraId="2165D641" w14:textId="77777777" w:rsidR="008A6728" w:rsidRPr="00F85C99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Indirect Reports</w:t>
            </w:r>
          </w:p>
        </w:tc>
      </w:tr>
      <w:tr w:rsidR="00F123A8" w:rsidRPr="00F85C99" w14:paraId="58DE1367" w14:textId="77777777" w:rsidTr="007D7969">
        <w:tc>
          <w:tcPr>
            <w:tcW w:w="7088" w:type="dxa"/>
            <w:shd w:val="clear" w:color="auto" w:fill="auto"/>
          </w:tcPr>
          <w:p w14:paraId="5DBE9FAD" w14:textId="77777777" w:rsidR="00F123A8" w:rsidRPr="00F85C99" w:rsidRDefault="00F123A8" w:rsidP="008A6728">
            <w:pPr>
              <w:pStyle w:val="CM33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sz w:val="22"/>
                <w:szCs w:val="22"/>
              </w:rPr>
              <w:t>Total</w:t>
            </w:r>
            <w:r w:rsidRPr="00F85C99">
              <w:rPr>
                <w:rFonts w:cs="Arial"/>
                <w:sz w:val="22"/>
                <w:szCs w:val="22"/>
              </w:rPr>
              <w:t xml:space="preserve"> </w:t>
            </w:r>
            <w:r w:rsidRPr="00F85C99">
              <w:rPr>
                <w:rFonts w:cs="Arial"/>
                <w:b/>
                <w:sz w:val="22"/>
                <w:szCs w:val="22"/>
              </w:rPr>
              <w:t>Employees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008A22" w14:textId="77777777" w:rsidR="00A272E6" w:rsidRPr="00F85C99" w:rsidRDefault="00487958" w:rsidP="00337E4E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30C035D6" w14:textId="77777777" w:rsidR="00F123A8" w:rsidRPr="00F85C99" w:rsidRDefault="00487958" w:rsidP="00D835CD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>0</w:t>
            </w:r>
          </w:p>
        </w:tc>
      </w:tr>
      <w:tr w:rsidR="00D835CD" w:rsidRPr="00F85C99" w14:paraId="12EF939A" w14:textId="77777777" w:rsidTr="007D7969">
        <w:tc>
          <w:tcPr>
            <w:tcW w:w="9923" w:type="dxa"/>
            <w:gridSpan w:val="3"/>
          </w:tcPr>
          <w:p w14:paraId="5A9B4D41" w14:textId="77777777" w:rsidR="003E33BF" w:rsidRPr="003E33BF" w:rsidRDefault="00D835CD" w:rsidP="003E33BF">
            <w:pPr>
              <w:pStyle w:val="CM34"/>
            </w:pPr>
            <w:r w:rsidRPr="00F85C99">
              <w:rPr>
                <w:rFonts w:cs="Arial"/>
                <w:sz w:val="22"/>
                <w:szCs w:val="22"/>
              </w:rPr>
              <w:t>Please list below any outsourced service providers that are managed by the role (e.g. payroll)</w:t>
            </w:r>
            <w:r w:rsidR="00F123A8" w:rsidRPr="00F85C99">
              <w:rPr>
                <w:rFonts w:cs="Arial"/>
                <w:sz w:val="22"/>
                <w:szCs w:val="22"/>
              </w:rPr>
              <w:t>,</w:t>
            </w:r>
            <w:r w:rsidR="002C1A0C" w:rsidRPr="00F85C99">
              <w:rPr>
                <w:rFonts w:cs="Arial"/>
                <w:sz w:val="22"/>
                <w:szCs w:val="22"/>
              </w:rPr>
              <w:t xml:space="preserve"> or any functional / project management responsibilities</w:t>
            </w:r>
            <w:r w:rsidR="003E33BF">
              <w:rPr>
                <w:rFonts w:cs="Arial"/>
                <w:sz w:val="22"/>
                <w:szCs w:val="22"/>
              </w:rPr>
              <w:t>.</w:t>
            </w:r>
          </w:p>
        </w:tc>
      </w:tr>
      <w:tr w:rsidR="003E33BF" w:rsidRPr="00F85C99" w:rsidDel="001D317C" w14:paraId="67D6D661" w14:textId="7E15B5FC" w:rsidTr="007D7969">
        <w:trPr>
          <w:del w:id="0" w:author="Vanessa Robins" w:date="2019-07-11T09:18:00Z"/>
        </w:trPr>
        <w:tc>
          <w:tcPr>
            <w:tcW w:w="9923" w:type="dxa"/>
            <w:gridSpan w:val="3"/>
          </w:tcPr>
          <w:p w14:paraId="0BFE3E62" w14:textId="72EC1B40" w:rsidR="003E33BF" w:rsidDel="001D317C" w:rsidRDefault="003E33BF" w:rsidP="007538A6">
            <w:pPr>
              <w:pStyle w:val="CM34"/>
              <w:rPr>
                <w:del w:id="1" w:author="Vanessa Robins" w:date="2019-07-11T09:18:00Z"/>
                <w:rFonts w:cs="Arial"/>
                <w:sz w:val="22"/>
                <w:szCs w:val="22"/>
              </w:rPr>
            </w:pPr>
            <w:bookmarkStart w:id="2" w:name="_GoBack"/>
            <w:bookmarkEnd w:id="2"/>
          </w:p>
          <w:p w14:paraId="33ABFB5C" w14:textId="66DE6D58" w:rsidR="003E33BF" w:rsidRPr="003E33BF" w:rsidDel="001D317C" w:rsidRDefault="003E33BF" w:rsidP="003E33BF">
            <w:pPr>
              <w:rPr>
                <w:del w:id="3" w:author="Vanessa Robins" w:date="2019-07-11T09:18:00Z"/>
              </w:rPr>
            </w:pPr>
          </w:p>
        </w:tc>
      </w:tr>
    </w:tbl>
    <w:p w14:paraId="37EB3EE6" w14:textId="77777777" w:rsidR="00B51945" w:rsidRDefault="00B51945">
      <w:del w:id="4" w:author="Vanessa Robins" w:date="2019-07-11T09:17:00Z">
        <w:r w:rsidDel="001D317C">
          <w:br w:type="page"/>
        </w:r>
      </w:del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4621"/>
        <w:gridCol w:w="5268"/>
      </w:tblGrid>
      <w:tr w:rsidR="00552DA6" w:rsidRPr="003E61CB" w14:paraId="5841EA0F" w14:textId="77777777" w:rsidTr="004E6309">
        <w:tc>
          <w:tcPr>
            <w:tcW w:w="9889" w:type="dxa"/>
            <w:gridSpan w:val="2"/>
            <w:shd w:val="clear" w:color="auto" w:fill="A6A6A6" w:themeFill="background1" w:themeFillShade="A6"/>
          </w:tcPr>
          <w:p w14:paraId="56D8DA77" w14:textId="77777777" w:rsidR="00552DA6" w:rsidRPr="006822ED" w:rsidRDefault="00552DA6" w:rsidP="00621AB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Technical Knowledge/Skills</w:t>
            </w:r>
            <w:r w:rsidRPr="006822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52DA6" w:rsidRPr="003E61CB" w14:paraId="3C2830E3" w14:textId="77777777" w:rsidTr="004E6309">
        <w:tc>
          <w:tcPr>
            <w:tcW w:w="9889" w:type="dxa"/>
            <w:gridSpan w:val="2"/>
          </w:tcPr>
          <w:p w14:paraId="73BD31B0" w14:textId="77777777" w:rsidR="00552DA6" w:rsidRPr="006822ED" w:rsidRDefault="00552DA6" w:rsidP="00621A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of technical knowledge/</w:t>
            </w:r>
            <w:r w:rsidR="003E33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skills required to successfully perform the job role; including professional qualifications</w:t>
            </w:r>
          </w:p>
        </w:tc>
      </w:tr>
      <w:tr w:rsidR="00DB0FD1" w:rsidRPr="003E61CB" w14:paraId="5E145155" w14:textId="77777777" w:rsidTr="004E6309">
        <w:tc>
          <w:tcPr>
            <w:tcW w:w="4621" w:type="dxa"/>
          </w:tcPr>
          <w:p w14:paraId="6CE8495B" w14:textId="6D5B7B72" w:rsidR="00DB0FD1" w:rsidRPr="00814919" w:rsidRDefault="00541D61" w:rsidP="00541D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541D61">
              <w:rPr>
                <w:rFonts w:ascii="Arial" w:hAnsi="Arial" w:cs="Arial"/>
                <w:sz w:val="22"/>
                <w:szCs w:val="22"/>
              </w:rPr>
              <w:t>Extensive TSQL scripting and TSQL performance analysis skills</w:t>
            </w:r>
          </w:p>
        </w:tc>
        <w:tc>
          <w:tcPr>
            <w:tcW w:w="5268" w:type="dxa"/>
          </w:tcPr>
          <w:p w14:paraId="2653208C" w14:textId="77777777" w:rsidR="00DB0FD1" w:rsidRPr="00814919" w:rsidRDefault="00DB0FD1" w:rsidP="00DB0FD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experience in a technical support role</w:t>
            </w:r>
          </w:p>
        </w:tc>
      </w:tr>
      <w:tr w:rsidR="00DB0FD1" w:rsidRPr="003E61CB" w14:paraId="26947B64" w14:textId="77777777" w:rsidTr="004E6309">
        <w:tc>
          <w:tcPr>
            <w:tcW w:w="4621" w:type="dxa"/>
          </w:tcPr>
          <w:p w14:paraId="4C8105BE" w14:textId="4F500AC0" w:rsidR="00DB0FD1" w:rsidRPr="004E270F" w:rsidRDefault="00DB0FD1" w:rsidP="00541D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14919">
              <w:rPr>
                <w:rFonts w:ascii="Arial" w:hAnsi="Arial" w:cs="Arial"/>
                <w:sz w:val="22"/>
                <w:szCs w:val="22"/>
              </w:rPr>
              <w:t xml:space="preserve">Strong </w:t>
            </w:r>
            <w:r w:rsidR="00541D61" w:rsidRPr="00541D61">
              <w:rPr>
                <w:rFonts w:ascii="Arial" w:hAnsi="Arial" w:cs="Arial"/>
                <w:sz w:val="22"/>
                <w:szCs w:val="22"/>
              </w:rPr>
              <w:t>SSIS and SSRS skills</w:t>
            </w:r>
          </w:p>
        </w:tc>
        <w:tc>
          <w:tcPr>
            <w:tcW w:w="5268" w:type="dxa"/>
          </w:tcPr>
          <w:p w14:paraId="0CC61807" w14:textId="77777777" w:rsidR="00DB0FD1" w:rsidRPr="00814919" w:rsidRDefault="00DB0FD1" w:rsidP="00DB0FD1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experience working in an Out Of Hours/On Call support environment</w:t>
            </w:r>
          </w:p>
        </w:tc>
      </w:tr>
      <w:tr w:rsidR="00DB0FD1" w:rsidRPr="003E61CB" w14:paraId="516094D2" w14:textId="77777777" w:rsidTr="004E6309">
        <w:tc>
          <w:tcPr>
            <w:tcW w:w="4621" w:type="dxa"/>
          </w:tcPr>
          <w:p w14:paraId="294E83AC" w14:textId="77777777" w:rsidR="00DB0FD1" w:rsidRPr="004E270F" w:rsidRDefault="00DB0FD1" w:rsidP="00DB0FD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read, interpret, understand, and debug C#.NET</w:t>
            </w:r>
          </w:p>
        </w:tc>
        <w:tc>
          <w:tcPr>
            <w:tcW w:w="5268" w:type="dxa"/>
          </w:tcPr>
          <w:p w14:paraId="441E16E1" w14:textId="77777777" w:rsidR="00DB0FD1" w:rsidRPr="004E270F" w:rsidRDefault="00DB0FD1" w:rsidP="00DB0FD1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</w:t>
            </w:r>
            <w:r w:rsidRPr="00814919">
              <w:rPr>
                <w:rFonts w:ascii="Arial" w:hAnsi="Arial" w:cs="Arial"/>
                <w:sz w:val="22"/>
                <w:szCs w:val="22"/>
              </w:rPr>
              <w:t>xperience of working in a highly collaborative, agile environment</w:t>
            </w:r>
          </w:p>
        </w:tc>
      </w:tr>
      <w:tr w:rsidR="00DB0FD1" w:rsidRPr="003E61CB" w14:paraId="0B1597B0" w14:textId="77777777" w:rsidTr="004E6309">
        <w:tc>
          <w:tcPr>
            <w:tcW w:w="4621" w:type="dxa"/>
          </w:tcPr>
          <w:p w14:paraId="013A2964" w14:textId="77777777" w:rsidR="00DB0FD1" w:rsidRPr="004E270F" w:rsidRDefault="00DB0FD1" w:rsidP="00DB0FD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14919">
              <w:rPr>
                <w:rFonts w:ascii="Arial" w:hAnsi="Arial" w:cs="Arial"/>
                <w:sz w:val="22"/>
                <w:szCs w:val="22"/>
              </w:rPr>
              <w:t>Highly effective systems analysis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814919">
              <w:rPr>
                <w:rFonts w:ascii="Arial" w:hAnsi="Arial" w:cs="Arial"/>
                <w:sz w:val="22"/>
                <w:szCs w:val="22"/>
              </w:rPr>
              <w:t>problem</w:t>
            </w:r>
            <w:r>
              <w:rPr>
                <w:rFonts w:ascii="Arial" w:hAnsi="Arial" w:cs="Arial"/>
                <w:sz w:val="22"/>
                <w:szCs w:val="22"/>
              </w:rPr>
              <w:t xml:space="preserve"> solving with the ability to define workarounds to issues</w:t>
            </w:r>
          </w:p>
        </w:tc>
        <w:tc>
          <w:tcPr>
            <w:tcW w:w="5268" w:type="dxa"/>
          </w:tcPr>
          <w:p w14:paraId="2F52806D" w14:textId="77777777" w:rsidR="00DB0FD1" w:rsidRPr="004E270F" w:rsidRDefault="00DB0FD1" w:rsidP="00DB0FD1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experience</w:t>
            </w:r>
            <w:r w:rsidRPr="00814919">
              <w:rPr>
                <w:rFonts w:ascii="Arial" w:hAnsi="Arial" w:cs="Arial"/>
                <w:sz w:val="22"/>
                <w:szCs w:val="22"/>
              </w:rPr>
              <w:t xml:space="preserve"> work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814919">
              <w:rPr>
                <w:rFonts w:ascii="Arial" w:hAnsi="Arial" w:cs="Arial"/>
                <w:sz w:val="22"/>
                <w:szCs w:val="22"/>
              </w:rPr>
              <w:t xml:space="preserve"> effectively within a cross functional team</w:t>
            </w:r>
          </w:p>
        </w:tc>
      </w:tr>
      <w:tr w:rsidR="00DB0FD1" w:rsidRPr="003E61CB" w14:paraId="61B256B0" w14:textId="77777777" w:rsidTr="004E6309">
        <w:tc>
          <w:tcPr>
            <w:tcW w:w="4621" w:type="dxa"/>
          </w:tcPr>
          <w:p w14:paraId="566901DB" w14:textId="77777777" w:rsidR="00DB0FD1" w:rsidRPr="004E270F" w:rsidRDefault="00DB0FD1" w:rsidP="00DB0FD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Solid understanding of ITSM</w:t>
            </w:r>
            <w:r w:rsidR="00F94112">
              <w:rPr>
                <w:rFonts w:ascii="Arial" w:hAnsi="Arial" w:cs="Arial"/>
                <w:sz w:val="22"/>
                <w:szCs w:val="22"/>
              </w:rPr>
              <w:t xml:space="preserve"> processes and tools</w:t>
            </w:r>
          </w:p>
        </w:tc>
        <w:tc>
          <w:tcPr>
            <w:tcW w:w="5268" w:type="dxa"/>
          </w:tcPr>
          <w:p w14:paraId="1579189F" w14:textId="77777777" w:rsidR="00DB0FD1" w:rsidRPr="004E270F" w:rsidRDefault="00DB0FD1" w:rsidP="00DB0FD1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</w:t>
            </w:r>
            <w:r w:rsidRPr="00814919">
              <w:rPr>
                <w:rFonts w:ascii="Arial" w:hAnsi="Arial" w:cs="Arial"/>
                <w:sz w:val="22"/>
                <w:szCs w:val="22"/>
              </w:rPr>
              <w:t>xperience working in a medium-la</w:t>
            </w:r>
            <w:r>
              <w:rPr>
                <w:rFonts w:ascii="Arial" w:hAnsi="Arial" w:cs="Arial"/>
                <w:sz w:val="22"/>
                <w:szCs w:val="22"/>
              </w:rPr>
              <w:t>rge IT organisation</w:t>
            </w:r>
          </w:p>
        </w:tc>
      </w:tr>
      <w:tr w:rsidR="00552DA6" w:rsidRPr="003E61CB" w14:paraId="03A52F43" w14:textId="77777777" w:rsidTr="004E6309">
        <w:trPr>
          <w:trHeight w:val="249"/>
        </w:trPr>
        <w:tc>
          <w:tcPr>
            <w:tcW w:w="4621" w:type="dxa"/>
          </w:tcPr>
          <w:p w14:paraId="11B4905B" w14:textId="77777777" w:rsidR="00552DA6" w:rsidRPr="004E270F" w:rsidRDefault="00F94112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Solid understanding of ITIL</w:t>
            </w:r>
          </w:p>
        </w:tc>
        <w:tc>
          <w:tcPr>
            <w:tcW w:w="5268" w:type="dxa"/>
          </w:tcPr>
          <w:p w14:paraId="5712B48B" w14:textId="330B9535" w:rsidR="00552DA6" w:rsidRPr="00541D61" w:rsidRDefault="00541D61" w:rsidP="00541D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541D61">
              <w:rPr>
                <w:rFonts w:ascii="Arial" w:hAnsi="Arial" w:cs="Arial"/>
                <w:sz w:val="22"/>
                <w:szCs w:val="22"/>
              </w:rPr>
              <w:t xml:space="preserve">Demonstrable experience of configuring and analysing performance and functionality issues in on-prem and cloud-based COTS applications </w:t>
            </w:r>
            <w:r>
              <w:rPr>
                <w:rFonts w:ascii="Arial" w:hAnsi="Arial" w:cs="Arial"/>
                <w:sz w:val="22"/>
                <w:szCs w:val="22"/>
              </w:rPr>
              <w:t>partnering with</w:t>
            </w:r>
            <w:r w:rsidRPr="00541D61">
              <w:rPr>
                <w:rFonts w:ascii="Arial" w:hAnsi="Arial" w:cs="Arial"/>
                <w:sz w:val="22"/>
                <w:szCs w:val="22"/>
              </w:rPr>
              <w:t xml:space="preserve"> vendors</w:t>
            </w:r>
          </w:p>
        </w:tc>
      </w:tr>
      <w:tr w:rsidR="00552DA6" w:rsidRPr="004E6309" w14:paraId="334F1A32" w14:textId="77777777" w:rsidTr="004E6309">
        <w:trPr>
          <w:trHeight w:val="350"/>
        </w:trPr>
        <w:tc>
          <w:tcPr>
            <w:tcW w:w="9889" w:type="dxa"/>
            <w:gridSpan w:val="2"/>
            <w:shd w:val="clear" w:color="auto" w:fill="A6A6A6" w:themeFill="background1" w:themeFillShade="A6"/>
          </w:tcPr>
          <w:p w14:paraId="7312CCFE" w14:textId="77777777" w:rsidR="00552DA6" w:rsidRPr="004E6309" w:rsidRDefault="00552DA6" w:rsidP="003E33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6309">
              <w:rPr>
                <w:rFonts w:ascii="Arial" w:hAnsi="Arial" w:cs="Arial"/>
                <w:b/>
                <w:sz w:val="22"/>
                <w:szCs w:val="22"/>
              </w:rPr>
              <w:t>L&amp;Q Values</w:t>
            </w:r>
          </w:p>
        </w:tc>
      </w:tr>
      <w:tr w:rsidR="00552DA6" w:rsidRPr="004E6309" w14:paraId="08C07D37" w14:textId="77777777" w:rsidTr="004E6309">
        <w:trPr>
          <w:trHeight w:val="407"/>
        </w:trPr>
        <w:tc>
          <w:tcPr>
            <w:tcW w:w="9889" w:type="dxa"/>
            <w:gridSpan w:val="2"/>
          </w:tcPr>
          <w:p w14:paraId="7CACB59F" w14:textId="77777777" w:rsidR="00552DA6" w:rsidRPr="004E6309" w:rsidRDefault="004E6309" w:rsidP="00621A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6309">
              <w:rPr>
                <w:rFonts w:ascii="Arial" w:eastAsia="Calibri" w:hAnsi="Arial" w:cs="Arial"/>
                <w:lang w:val="en" w:eastAsia="en-US"/>
              </w:rPr>
              <w:t>These are our guiding principles.  They describe how we deliver our mission and vision through our behaviours and actions.</w:t>
            </w:r>
          </w:p>
        </w:tc>
      </w:tr>
      <w:tr w:rsidR="004E6309" w:rsidRPr="004E6309" w14:paraId="4D217E35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5B90628C" w14:textId="77777777" w:rsidR="004E6309" w:rsidRPr="003E33BF" w:rsidRDefault="003E33BF" w:rsidP="00111DDA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People</w:t>
            </w:r>
          </w:p>
        </w:tc>
      </w:tr>
      <w:tr w:rsidR="004E6309" w:rsidRPr="004E6309" w14:paraId="428E1712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18F39FEE" w14:textId="77777777" w:rsidR="004E6309" w:rsidRDefault="003E33BF" w:rsidP="004E630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care about the happiness and wellbeing of our customers and employees</w:t>
            </w:r>
          </w:p>
          <w:p w14:paraId="554B3DC8" w14:textId="77777777" w:rsidR="004E6309" w:rsidRPr="003E33BF" w:rsidRDefault="004E6309" w:rsidP="003E33B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14:paraId="0DF4FE5B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6017D937" w14:textId="77777777" w:rsidR="004E6309" w:rsidRPr="003E33BF" w:rsidRDefault="003E33BF" w:rsidP="00621AB1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Passion</w:t>
            </w:r>
          </w:p>
        </w:tc>
      </w:tr>
      <w:tr w:rsidR="004E6309" w:rsidRPr="004E6309" w14:paraId="01D13B27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0ACEA7B4" w14:textId="77777777" w:rsidR="003E33BF" w:rsidRPr="004E6309" w:rsidRDefault="003E33BF" w:rsidP="003E33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approach everything with energy, drive, determination and enthusiasm</w:t>
            </w:r>
            <w:r w:rsidR="004E6309"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14:paraId="3504522C" w14:textId="77777777" w:rsidR="004E6309" w:rsidRPr="004E6309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14:paraId="1D3A9388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52D7007D" w14:textId="77777777" w:rsidR="004E6309" w:rsidRPr="003E33BF" w:rsidRDefault="003E33BF" w:rsidP="00621AB1">
            <w:pPr>
              <w:ind w:left="2127" w:hanging="2127"/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Inclusion</w:t>
            </w:r>
          </w:p>
        </w:tc>
      </w:tr>
      <w:tr w:rsidR="004E6309" w:rsidRPr="004E6309" w14:paraId="2341EDB2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6B3A83E6" w14:textId="77777777" w:rsidR="003E33BF" w:rsidRPr="003E33BF" w:rsidRDefault="003E33BF" w:rsidP="003E33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E33BF">
              <w:rPr>
                <w:rFonts w:ascii="Arial" w:hAnsi="Arial" w:cs="Arial"/>
              </w:rPr>
              <w:t>We draw strength from our differences and work collaboratively</w:t>
            </w:r>
          </w:p>
          <w:p w14:paraId="3EE2F0F0" w14:textId="77777777" w:rsidR="004E6309" w:rsidRPr="004E6309" w:rsidRDefault="004E6309" w:rsidP="003E33BF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4E6309" w:rsidRPr="004E6309" w14:paraId="03ABCE95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6A6A6" w:themeFill="background1" w:themeFillShade="A6"/>
            <w:vAlign w:val="center"/>
          </w:tcPr>
          <w:p w14:paraId="33489C95" w14:textId="77777777" w:rsidR="004E6309" w:rsidRPr="003E33BF" w:rsidRDefault="003E33BF" w:rsidP="00621AB1">
            <w:pPr>
              <w:ind w:left="2127" w:hanging="2127"/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Re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E33BF">
              <w:rPr>
                <w:rFonts w:ascii="Arial" w:hAnsi="Arial" w:cs="Arial"/>
                <w:b/>
                <w:color w:val="000000"/>
              </w:rPr>
              <w:t>ponsibility</w:t>
            </w:r>
          </w:p>
        </w:tc>
      </w:tr>
      <w:tr w:rsidR="004E6309" w:rsidRPr="004E6309" w14:paraId="7CEA9EB2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7120E46C" w14:textId="77777777" w:rsidR="003E33BF" w:rsidRPr="004E6309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own problems and deliver effective, lasting solutions</w:t>
            </w:r>
            <w:r w:rsidR="004E6309"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14:paraId="15E7E937" w14:textId="77777777" w:rsidR="004E6309" w:rsidRPr="004E6309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14:paraId="07A58FB7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6A6A6" w:themeFill="background1" w:themeFillShade="A6"/>
            <w:vAlign w:val="center"/>
          </w:tcPr>
          <w:p w14:paraId="4FD709F3" w14:textId="77777777" w:rsidR="004E6309" w:rsidRPr="003E33BF" w:rsidRDefault="003E33BF" w:rsidP="003E33BF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Impact</w:t>
            </w:r>
          </w:p>
        </w:tc>
      </w:tr>
      <w:tr w:rsidR="004E6309" w:rsidRPr="004E6309" w14:paraId="5D7DEB1A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75870A30" w14:textId="77777777" w:rsidR="003E33BF" w:rsidRPr="004E6309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measure what we do by the difference we make</w:t>
            </w:r>
            <w:r w:rsidR="004E6309"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14:paraId="589EC1CE" w14:textId="77777777" w:rsidR="004E6309" w:rsidRPr="004E6309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060806" w:rsidRPr="004E6309" w14:paraId="241F5770" w14:textId="77777777" w:rsidTr="0013627C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6A6A6" w:themeFill="background1" w:themeFillShade="A6"/>
            <w:vAlign w:val="center"/>
          </w:tcPr>
          <w:p w14:paraId="42B13A88" w14:textId="77777777" w:rsidR="00060806" w:rsidRPr="004E6309" w:rsidRDefault="00060806" w:rsidP="0013627C">
            <w:pPr>
              <w:ind w:left="2127" w:hanging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</w:p>
        </w:tc>
      </w:tr>
      <w:tr w:rsidR="00060806" w:rsidRPr="004E6309" w14:paraId="6AC92250" w14:textId="77777777" w:rsidTr="0013627C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616A29F8" w14:textId="77777777" w:rsidR="00060806" w:rsidRDefault="00060806" w:rsidP="0006080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D54F2">
              <w:rPr>
                <w:rFonts w:ascii="Arial" w:hAnsi="Arial" w:cs="Arial"/>
              </w:rPr>
              <w:t>Commit</w:t>
            </w:r>
            <w:r w:rsidR="00125082">
              <w:rPr>
                <w:rFonts w:ascii="Arial" w:hAnsi="Arial" w:cs="Arial"/>
              </w:rPr>
              <w:t xml:space="preserve"> </w:t>
            </w:r>
            <w:r w:rsidRPr="00CD54F2">
              <w:rPr>
                <w:rFonts w:ascii="Arial" w:hAnsi="Arial" w:cs="Arial"/>
              </w:rPr>
              <w:t>to supporting L&amp;Q’s environmental policy and social mission</w:t>
            </w:r>
          </w:p>
          <w:p w14:paraId="40D8F778" w14:textId="77777777" w:rsidR="003E33BF" w:rsidRPr="003E33BF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 w:rsidRPr="003E33BF">
              <w:rPr>
                <w:rFonts w:ascii="Arial" w:hAnsi="Arial" w:cs="Arial"/>
              </w:rPr>
              <w:t xml:space="preserve">I will </w:t>
            </w:r>
            <w:r w:rsidRPr="003E33BF">
              <w:rPr>
                <w:rFonts w:ascii="Arial" w:hAnsi="Arial" w:cs="Arial"/>
                <w:color w:val="000000"/>
              </w:rPr>
              <w:t>comply with all L&amp;Q Health and Safety policies and procedures and commit to working towards best practice in the con</w:t>
            </w:r>
            <w:r>
              <w:rPr>
                <w:rFonts w:ascii="Arial" w:hAnsi="Arial" w:cs="Arial"/>
                <w:color w:val="000000"/>
              </w:rPr>
              <w:t>trol of health and safety risks</w:t>
            </w:r>
          </w:p>
          <w:p w14:paraId="5E9A9168" w14:textId="77777777" w:rsidR="00060806" w:rsidRPr="00060806" w:rsidRDefault="00060806" w:rsidP="0006080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136479B" w14:textId="77777777" w:rsidR="00060806" w:rsidRPr="00F85C99" w:rsidRDefault="00060806" w:rsidP="007538A6">
      <w:pPr>
        <w:rPr>
          <w:rFonts w:ascii="Arial" w:hAnsi="Arial" w:cs="Arial"/>
          <w:sz w:val="22"/>
          <w:szCs w:val="22"/>
        </w:rPr>
      </w:pPr>
    </w:p>
    <w:sectPr w:rsidR="00060806" w:rsidRPr="00F85C99" w:rsidSect="001142D9">
      <w:headerReference w:type="default" r:id="rId8"/>
      <w:pgSz w:w="11906" w:h="16838"/>
      <w:pgMar w:top="1134" w:right="1134" w:bottom="1134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38831" w14:textId="77777777" w:rsidR="00B217E5" w:rsidRDefault="00B217E5">
      <w:r>
        <w:separator/>
      </w:r>
    </w:p>
  </w:endnote>
  <w:endnote w:type="continuationSeparator" w:id="0">
    <w:p w14:paraId="33E73430" w14:textId="77777777" w:rsidR="00B217E5" w:rsidRDefault="00B2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7B047" w14:textId="77777777" w:rsidR="00B217E5" w:rsidRDefault="00B217E5">
      <w:r>
        <w:separator/>
      </w:r>
    </w:p>
  </w:footnote>
  <w:footnote w:type="continuationSeparator" w:id="0">
    <w:p w14:paraId="652C8CF5" w14:textId="77777777" w:rsidR="00B217E5" w:rsidRDefault="00B2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B3FF" w14:textId="77777777" w:rsidR="00D22E0C" w:rsidRDefault="00D22E0C" w:rsidP="001048BE">
    <w:pPr>
      <w:pStyle w:val="Header"/>
    </w:pPr>
  </w:p>
  <w:p w14:paraId="65682629" w14:textId="77777777" w:rsidR="00D22E0C" w:rsidRPr="001048BE" w:rsidRDefault="00D22E0C" w:rsidP="0010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2EC"/>
    <w:multiLevelType w:val="hybridMultilevel"/>
    <w:tmpl w:val="9EC0A7DA"/>
    <w:lvl w:ilvl="0" w:tplc="6F8CC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F963C4"/>
    <w:multiLevelType w:val="hybridMultilevel"/>
    <w:tmpl w:val="4D6C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4C9F"/>
    <w:multiLevelType w:val="hybridMultilevel"/>
    <w:tmpl w:val="5ADC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533E"/>
    <w:multiLevelType w:val="hybridMultilevel"/>
    <w:tmpl w:val="5C1CF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2177EF"/>
    <w:multiLevelType w:val="hybridMultilevel"/>
    <w:tmpl w:val="A98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5696"/>
    <w:multiLevelType w:val="hybridMultilevel"/>
    <w:tmpl w:val="F6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342ED"/>
    <w:multiLevelType w:val="hybridMultilevel"/>
    <w:tmpl w:val="A772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54051"/>
    <w:multiLevelType w:val="hybridMultilevel"/>
    <w:tmpl w:val="253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10065"/>
    <w:multiLevelType w:val="hybridMultilevel"/>
    <w:tmpl w:val="897E5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E4A77"/>
    <w:multiLevelType w:val="hybridMultilevel"/>
    <w:tmpl w:val="7840B8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2D864C0"/>
    <w:multiLevelType w:val="hybridMultilevel"/>
    <w:tmpl w:val="E0ACA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04F3A"/>
    <w:multiLevelType w:val="hybridMultilevel"/>
    <w:tmpl w:val="183C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5807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67594D"/>
    <w:multiLevelType w:val="hybridMultilevel"/>
    <w:tmpl w:val="4432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D0B1A"/>
    <w:multiLevelType w:val="hybridMultilevel"/>
    <w:tmpl w:val="4C7A6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9511B9"/>
    <w:multiLevelType w:val="singleLevel"/>
    <w:tmpl w:val="229180F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6" w15:restartNumberingAfterBreak="0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B4E83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747223"/>
    <w:multiLevelType w:val="hybridMultilevel"/>
    <w:tmpl w:val="FAF4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15EC2"/>
    <w:multiLevelType w:val="hybridMultilevel"/>
    <w:tmpl w:val="D2522C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0FD79AC"/>
    <w:multiLevelType w:val="hybridMultilevel"/>
    <w:tmpl w:val="30BE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04309"/>
    <w:multiLevelType w:val="hybridMultilevel"/>
    <w:tmpl w:val="045CA09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5AD3F7B"/>
    <w:multiLevelType w:val="hybridMultilevel"/>
    <w:tmpl w:val="2A78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E4D5A"/>
    <w:multiLevelType w:val="hybridMultilevel"/>
    <w:tmpl w:val="DEFA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DC1AFC"/>
    <w:multiLevelType w:val="hybridMultilevel"/>
    <w:tmpl w:val="B9B851B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4"/>
  </w:num>
  <w:num w:numId="5">
    <w:abstractNumId w:val="8"/>
  </w:num>
  <w:num w:numId="6">
    <w:abstractNumId w:val="23"/>
  </w:num>
  <w:num w:numId="7">
    <w:abstractNumId w:val="0"/>
  </w:num>
  <w:num w:numId="8">
    <w:abstractNumId w:val="3"/>
  </w:num>
  <w:num w:numId="9">
    <w:abstractNumId w:val="20"/>
  </w:num>
  <w:num w:numId="10">
    <w:abstractNumId w:val="1"/>
  </w:num>
  <w:num w:numId="11">
    <w:abstractNumId w:val="19"/>
  </w:num>
  <w:num w:numId="12">
    <w:abstractNumId w:val="9"/>
  </w:num>
  <w:num w:numId="13">
    <w:abstractNumId w:val="6"/>
  </w:num>
  <w:num w:numId="14">
    <w:abstractNumId w:val="18"/>
  </w:num>
  <w:num w:numId="15">
    <w:abstractNumId w:val="2"/>
  </w:num>
  <w:num w:numId="16">
    <w:abstractNumId w:val="5"/>
  </w:num>
  <w:num w:numId="17">
    <w:abstractNumId w:val="7"/>
  </w:num>
  <w:num w:numId="18">
    <w:abstractNumId w:val="4"/>
  </w:num>
  <w:num w:numId="19">
    <w:abstractNumId w:val="16"/>
  </w:num>
  <w:num w:numId="20">
    <w:abstractNumId w:val="6"/>
  </w:num>
  <w:num w:numId="21">
    <w:abstractNumId w:val="22"/>
  </w:num>
  <w:num w:numId="22">
    <w:abstractNumId w:val="21"/>
  </w:num>
  <w:num w:numId="23">
    <w:abstractNumId w:val="24"/>
  </w:num>
  <w:num w:numId="24">
    <w:abstractNumId w:val="10"/>
  </w:num>
  <w:num w:numId="25">
    <w:abstractNumId w:val="11"/>
  </w:num>
  <w:num w:numId="2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nessa Robins">
    <w15:presenceInfo w15:providerId="AD" w15:userId="S-1-5-21-921118162-484896744-4089363165-299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61"/>
    <w:rsid w:val="00007F77"/>
    <w:rsid w:val="00031DE1"/>
    <w:rsid w:val="00060806"/>
    <w:rsid w:val="00074ADA"/>
    <w:rsid w:val="000855E8"/>
    <w:rsid w:val="000C6768"/>
    <w:rsid w:val="001036D8"/>
    <w:rsid w:val="001048BE"/>
    <w:rsid w:val="00111DDA"/>
    <w:rsid w:val="001142D9"/>
    <w:rsid w:val="00115046"/>
    <w:rsid w:val="00125082"/>
    <w:rsid w:val="00180A19"/>
    <w:rsid w:val="001C2E3F"/>
    <w:rsid w:val="001D317C"/>
    <w:rsid w:val="002054CE"/>
    <w:rsid w:val="00215C94"/>
    <w:rsid w:val="002947F9"/>
    <w:rsid w:val="002B2564"/>
    <w:rsid w:val="002C1A0C"/>
    <w:rsid w:val="003048AE"/>
    <w:rsid w:val="00337E4E"/>
    <w:rsid w:val="00357107"/>
    <w:rsid w:val="003D783C"/>
    <w:rsid w:val="003E33BF"/>
    <w:rsid w:val="00446E56"/>
    <w:rsid w:val="00463C93"/>
    <w:rsid w:val="00487958"/>
    <w:rsid w:val="004C379E"/>
    <w:rsid w:val="004C3B58"/>
    <w:rsid w:val="004E6309"/>
    <w:rsid w:val="00500F95"/>
    <w:rsid w:val="00511F72"/>
    <w:rsid w:val="00541D61"/>
    <w:rsid w:val="00552DA6"/>
    <w:rsid w:val="005952B4"/>
    <w:rsid w:val="005A53F6"/>
    <w:rsid w:val="005F02CC"/>
    <w:rsid w:val="00625699"/>
    <w:rsid w:val="00626AE8"/>
    <w:rsid w:val="00633992"/>
    <w:rsid w:val="00663A37"/>
    <w:rsid w:val="00664C72"/>
    <w:rsid w:val="006A7BE0"/>
    <w:rsid w:val="00720D70"/>
    <w:rsid w:val="007252B0"/>
    <w:rsid w:val="0075078F"/>
    <w:rsid w:val="00751111"/>
    <w:rsid w:val="007538A6"/>
    <w:rsid w:val="007C634A"/>
    <w:rsid w:val="007D7969"/>
    <w:rsid w:val="00801957"/>
    <w:rsid w:val="00814919"/>
    <w:rsid w:val="00825618"/>
    <w:rsid w:val="008448EA"/>
    <w:rsid w:val="008A6728"/>
    <w:rsid w:val="008E43BA"/>
    <w:rsid w:val="008F5EB5"/>
    <w:rsid w:val="008F5FBC"/>
    <w:rsid w:val="00905546"/>
    <w:rsid w:val="00954F29"/>
    <w:rsid w:val="00961C1F"/>
    <w:rsid w:val="009A13D3"/>
    <w:rsid w:val="009A3019"/>
    <w:rsid w:val="009D1CC6"/>
    <w:rsid w:val="009D490F"/>
    <w:rsid w:val="009D5C23"/>
    <w:rsid w:val="009E64F3"/>
    <w:rsid w:val="00A06CDC"/>
    <w:rsid w:val="00A21C4B"/>
    <w:rsid w:val="00A272E6"/>
    <w:rsid w:val="00A37F52"/>
    <w:rsid w:val="00A6573E"/>
    <w:rsid w:val="00A6679F"/>
    <w:rsid w:val="00A8065C"/>
    <w:rsid w:val="00B217E5"/>
    <w:rsid w:val="00B37CDA"/>
    <w:rsid w:val="00B37DCF"/>
    <w:rsid w:val="00B51945"/>
    <w:rsid w:val="00B85F59"/>
    <w:rsid w:val="00BE07E1"/>
    <w:rsid w:val="00C417A4"/>
    <w:rsid w:val="00C6567D"/>
    <w:rsid w:val="00C75C14"/>
    <w:rsid w:val="00C76CF9"/>
    <w:rsid w:val="00C76D6E"/>
    <w:rsid w:val="00CC44E0"/>
    <w:rsid w:val="00CD54F2"/>
    <w:rsid w:val="00CD7678"/>
    <w:rsid w:val="00CF2F57"/>
    <w:rsid w:val="00D106F9"/>
    <w:rsid w:val="00D14AC6"/>
    <w:rsid w:val="00D20B7E"/>
    <w:rsid w:val="00D22E0C"/>
    <w:rsid w:val="00D835CD"/>
    <w:rsid w:val="00DB0FD1"/>
    <w:rsid w:val="00DC146F"/>
    <w:rsid w:val="00DD102E"/>
    <w:rsid w:val="00DE523B"/>
    <w:rsid w:val="00DF1928"/>
    <w:rsid w:val="00DF287F"/>
    <w:rsid w:val="00E17E1C"/>
    <w:rsid w:val="00E45053"/>
    <w:rsid w:val="00E57712"/>
    <w:rsid w:val="00E83CA9"/>
    <w:rsid w:val="00EA0B61"/>
    <w:rsid w:val="00EF41F0"/>
    <w:rsid w:val="00F03513"/>
    <w:rsid w:val="00F123A8"/>
    <w:rsid w:val="00F305D6"/>
    <w:rsid w:val="00F613DC"/>
    <w:rsid w:val="00F85C99"/>
    <w:rsid w:val="00F94112"/>
    <w:rsid w:val="00F95B2B"/>
    <w:rsid w:val="00F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0C55F"/>
  <w15:docId w15:val="{8CD96140-65D0-44E9-BE11-15D22211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F2DC-999B-4984-9C5F-5AE50289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>PAYdata Ltd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creator>Peter Brown</dc:creator>
  <cp:lastModifiedBy>Vanessa Robins</cp:lastModifiedBy>
  <cp:revision>2</cp:revision>
  <cp:lastPrinted>2012-06-01T11:54:00Z</cp:lastPrinted>
  <dcterms:created xsi:type="dcterms:W3CDTF">2019-07-11T08:18:00Z</dcterms:created>
  <dcterms:modified xsi:type="dcterms:W3CDTF">2019-07-11T08:18:00Z</dcterms:modified>
</cp:coreProperties>
</file>