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58CA" w14:textId="77777777" w:rsidR="00D0016C" w:rsidRPr="00D0016C" w:rsidRDefault="00D0016C" w:rsidP="00D0016C">
      <w:pPr>
        <w:jc w:val="center"/>
        <w:rPr>
          <w:rFonts w:asciiTheme="minorHAnsi" w:hAnsiTheme="minorHAnsi"/>
          <w:b/>
          <w:sz w:val="24"/>
        </w:rPr>
      </w:pPr>
      <w:bookmarkStart w:id="0" w:name="_GoBack"/>
      <w:bookmarkEnd w:id="0"/>
      <w:r w:rsidRPr="00D0016C">
        <w:rPr>
          <w:rFonts w:asciiTheme="minorHAnsi" w:hAnsiTheme="minorHAnsi"/>
          <w:b/>
          <w:sz w:val="24"/>
        </w:rPr>
        <w:t>L&amp;Q Group</w:t>
      </w:r>
    </w:p>
    <w:p w14:paraId="4B710324" w14:textId="77777777" w:rsidR="00D0016C" w:rsidRDefault="00D0016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4912"/>
        <w:gridCol w:w="1372"/>
        <w:gridCol w:w="680"/>
        <w:gridCol w:w="690"/>
      </w:tblGrid>
      <w:tr w:rsidR="00DC146F" w:rsidRPr="000E1C3F" w14:paraId="38CC45D9" w14:textId="77777777" w:rsidTr="00D0016C">
        <w:trPr>
          <w:jc w:val="center"/>
        </w:trPr>
        <w:tc>
          <w:tcPr>
            <w:tcW w:w="1916" w:type="dxa"/>
          </w:tcPr>
          <w:p w14:paraId="49925A0A"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Role title</w:t>
            </w:r>
          </w:p>
        </w:tc>
        <w:tc>
          <w:tcPr>
            <w:tcW w:w="4912" w:type="dxa"/>
          </w:tcPr>
          <w:p w14:paraId="0E9502EF" w14:textId="4BF70098" w:rsidR="00DC146F" w:rsidRPr="00D0016C" w:rsidRDefault="001A18C6" w:rsidP="000E1C3F">
            <w:pPr>
              <w:rPr>
                <w:rFonts w:asciiTheme="minorHAnsi" w:hAnsiTheme="minorHAnsi"/>
                <w:b/>
                <w:sz w:val="22"/>
                <w:szCs w:val="22"/>
                <w:lang w:val="en-US"/>
              </w:rPr>
            </w:pPr>
            <w:r>
              <w:rPr>
                <w:rFonts w:asciiTheme="minorHAnsi" w:hAnsiTheme="minorHAnsi"/>
                <w:b/>
                <w:sz w:val="22"/>
                <w:szCs w:val="22"/>
                <w:lang w:val="en-US"/>
              </w:rPr>
              <w:t>Disrepairs</w:t>
            </w:r>
            <w:r w:rsidRPr="00D0016C">
              <w:rPr>
                <w:rFonts w:asciiTheme="minorHAnsi" w:hAnsiTheme="minorHAnsi"/>
                <w:b/>
                <w:sz w:val="22"/>
                <w:szCs w:val="22"/>
                <w:lang w:val="en-US"/>
              </w:rPr>
              <w:t xml:space="preserve"> </w:t>
            </w:r>
            <w:r w:rsidR="003E569C" w:rsidRPr="00D0016C">
              <w:rPr>
                <w:rFonts w:asciiTheme="minorHAnsi" w:hAnsiTheme="minorHAnsi"/>
                <w:b/>
                <w:sz w:val="22"/>
                <w:szCs w:val="22"/>
                <w:lang w:val="en-US"/>
              </w:rPr>
              <w:t>Building Surveyor</w:t>
            </w:r>
            <w:r w:rsidR="00E95305">
              <w:rPr>
                <w:rFonts w:asciiTheme="minorHAnsi" w:hAnsiTheme="minorHAnsi"/>
                <w:b/>
                <w:sz w:val="22"/>
                <w:szCs w:val="22"/>
                <w:lang w:val="en-US"/>
              </w:rPr>
              <w:t xml:space="preserve"> </w:t>
            </w:r>
          </w:p>
        </w:tc>
        <w:tc>
          <w:tcPr>
            <w:tcW w:w="1372" w:type="dxa"/>
          </w:tcPr>
          <w:p w14:paraId="059E4160"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Date</w:t>
            </w:r>
          </w:p>
        </w:tc>
        <w:tc>
          <w:tcPr>
            <w:tcW w:w="1370" w:type="dxa"/>
            <w:gridSpan w:val="2"/>
          </w:tcPr>
          <w:p w14:paraId="233EBC58" w14:textId="77777777" w:rsidR="00DC146F" w:rsidRPr="000E1C3F" w:rsidRDefault="00D34365" w:rsidP="000E1C3F">
            <w:pPr>
              <w:rPr>
                <w:rFonts w:asciiTheme="minorHAnsi" w:hAnsiTheme="minorHAnsi"/>
                <w:sz w:val="22"/>
                <w:szCs w:val="22"/>
              </w:rPr>
            </w:pPr>
            <w:proofErr w:type="gramStart"/>
            <w:r>
              <w:rPr>
                <w:rFonts w:asciiTheme="minorHAnsi" w:hAnsiTheme="minorHAnsi"/>
                <w:sz w:val="22"/>
                <w:szCs w:val="22"/>
              </w:rPr>
              <w:t xml:space="preserve">July  </w:t>
            </w:r>
            <w:r w:rsidR="00D0016C">
              <w:rPr>
                <w:rFonts w:asciiTheme="minorHAnsi" w:hAnsiTheme="minorHAnsi"/>
                <w:sz w:val="22"/>
                <w:szCs w:val="22"/>
              </w:rPr>
              <w:t>2017</w:t>
            </w:r>
            <w:proofErr w:type="gramEnd"/>
          </w:p>
        </w:tc>
      </w:tr>
      <w:tr w:rsidR="00DC146F" w:rsidRPr="000E1C3F" w14:paraId="2627BE92" w14:textId="77777777" w:rsidTr="00D0016C">
        <w:trPr>
          <w:jc w:val="center"/>
        </w:trPr>
        <w:tc>
          <w:tcPr>
            <w:tcW w:w="1916" w:type="dxa"/>
          </w:tcPr>
          <w:p w14:paraId="0FA0736C"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Reports to</w:t>
            </w:r>
            <w:r w:rsidR="00215C94" w:rsidRPr="00D0016C">
              <w:rPr>
                <w:rFonts w:asciiTheme="minorHAnsi" w:hAnsiTheme="minorHAnsi"/>
                <w:b/>
                <w:sz w:val="22"/>
                <w:szCs w:val="22"/>
              </w:rPr>
              <w:t xml:space="preserve"> Title</w:t>
            </w:r>
          </w:p>
        </w:tc>
        <w:tc>
          <w:tcPr>
            <w:tcW w:w="4912" w:type="dxa"/>
          </w:tcPr>
          <w:p w14:paraId="1978A4B1" w14:textId="50C2701B" w:rsidR="00DC146F" w:rsidRPr="000E1C3F" w:rsidRDefault="008C07DF" w:rsidP="002819EE">
            <w:pPr>
              <w:rPr>
                <w:rFonts w:asciiTheme="minorHAnsi" w:hAnsiTheme="minorHAnsi"/>
                <w:sz w:val="22"/>
                <w:szCs w:val="22"/>
              </w:rPr>
            </w:pPr>
            <w:r>
              <w:rPr>
                <w:rFonts w:asciiTheme="minorHAnsi" w:hAnsiTheme="minorHAnsi"/>
                <w:sz w:val="22"/>
                <w:szCs w:val="22"/>
              </w:rPr>
              <w:t xml:space="preserve">Disrepair </w:t>
            </w:r>
            <w:proofErr w:type="gramStart"/>
            <w:r>
              <w:rPr>
                <w:rFonts w:asciiTheme="minorHAnsi" w:hAnsiTheme="minorHAnsi"/>
                <w:sz w:val="22"/>
                <w:szCs w:val="22"/>
              </w:rPr>
              <w:t>Manager</w:t>
            </w:r>
            <w:r w:rsidR="00E95305">
              <w:rPr>
                <w:rFonts w:asciiTheme="minorHAnsi" w:hAnsiTheme="minorHAnsi"/>
                <w:sz w:val="22"/>
                <w:szCs w:val="22"/>
              </w:rPr>
              <w:t xml:space="preserve"> </w:t>
            </w:r>
            <w:r w:rsidR="00D34365">
              <w:rPr>
                <w:rFonts w:asciiTheme="minorHAnsi" w:hAnsiTheme="minorHAnsi"/>
                <w:sz w:val="22"/>
                <w:szCs w:val="22"/>
              </w:rPr>
              <w:t xml:space="preserve"> </w:t>
            </w:r>
            <w:r w:rsidR="001A18C6">
              <w:rPr>
                <w:rFonts w:asciiTheme="minorHAnsi" w:hAnsiTheme="minorHAnsi"/>
                <w:sz w:val="22"/>
                <w:szCs w:val="22"/>
              </w:rPr>
              <w:t>Direct</w:t>
            </w:r>
            <w:proofErr w:type="gramEnd"/>
            <w:r w:rsidR="001A18C6">
              <w:rPr>
                <w:rFonts w:asciiTheme="minorHAnsi" w:hAnsiTheme="minorHAnsi"/>
                <w:sz w:val="22"/>
                <w:szCs w:val="22"/>
              </w:rPr>
              <w:t xml:space="preserve"> Maintenance</w:t>
            </w:r>
          </w:p>
        </w:tc>
        <w:tc>
          <w:tcPr>
            <w:tcW w:w="1372" w:type="dxa"/>
          </w:tcPr>
          <w:p w14:paraId="4452E574" w14:textId="77777777" w:rsidR="00DC146F" w:rsidRPr="00D0016C" w:rsidRDefault="00215C94" w:rsidP="000E1C3F">
            <w:pPr>
              <w:rPr>
                <w:rFonts w:asciiTheme="minorHAnsi" w:hAnsiTheme="minorHAnsi"/>
                <w:b/>
                <w:sz w:val="22"/>
                <w:szCs w:val="22"/>
              </w:rPr>
            </w:pPr>
            <w:r w:rsidRPr="00D0016C">
              <w:rPr>
                <w:rFonts w:asciiTheme="minorHAnsi" w:hAnsiTheme="minorHAnsi"/>
                <w:b/>
                <w:sz w:val="22"/>
                <w:szCs w:val="22"/>
              </w:rPr>
              <w:t>Version</w:t>
            </w:r>
          </w:p>
        </w:tc>
        <w:tc>
          <w:tcPr>
            <w:tcW w:w="1370" w:type="dxa"/>
            <w:gridSpan w:val="2"/>
          </w:tcPr>
          <w:p w14:paraId="3B397419" w14:textId="77777777" w:rsidR="00DC146F" w:rsidRPr="000E1C3F" w:rsidRDefault="00D0016C" w:rsidP="000E1C3F">
            <w:pPr>
              <w:rPr>
                <w:rFonts w:asciiTheme="minorHAnsi" w:hAnsiTheme="minorHAnsi"/>
                <w:sz w:val="22"/>
                <w:szCs w:val="22"/>
              </w:rPr>
            </w:pPr>
            <w:r>
              <w:rPr>
                <w:rFonts w:asciiTheme="minorHAnsi" w:hAnsiTheme="minorHAnsi"/>
                <w:sz w:val="22"/>
                <w:szCs w:val="22"/>
              </w:rPr>
              <w:t>1</w:t>
            </w:r>
          </w:p>
        </w:tc>
      </w:tr>
      <w:tr w:rsidR="00DC146F" w:rsidRPr="000E1C3F" w14:paraId="2BA337C4" w14:textId="77777777" w:rsidTr="00D0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5"/>
            <w:tcBorders>
              <w:top w:val="single" w:sz="4" w:space="0" w:color="auto"/>
              <w:left w:val="single" w:sz="4" w:space="0" w:color="auto"/>
              <w:bottom w:val="single" w:sz="4" w:space="0" w:color="auto"/>
              <w:right w:val="single" w:sz="4" w:space="0" w:color="auto"/>
            </w:tcBorders>
          </w:tcPr>
          <w:p w14:paraId="5DC6B88F"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Responsibility for End Results</w:t>
            </w:r>
          </w:p>
        </w:tc>
      </w:tr>
      <w:tr w:rsidR="00DC146F" w:rsidRPr="000E1C3F" w14:paraId="091B017E" w14:textId="77777777" w:rsidTr="00D0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5"/>
            <w:tcBorders>
              <w:top w:val="single" w:sz="4" w:space="0" w:color="auto"/>
              <w:left w:val="single" w:sz="4" w:space="0" w:color="auto"/>
              <w:bottom w:val="single" w:sz="4" w:space="0" w:color="auto"/>
              <w:right w:val="single" w:sz="4" w:space="0" w:color="auto"/>
            </w:tcBorders>
          </w:tcPr>
          <w:p w14:paraId="2F9F30AC" w14:textId="77777777" w:rsidR="00F305D6" w:rsidRPr="000E1C3F" w:rsidRDefault="00DC146F" w:rsidP="002819EE">
            <w:pPr>
              <w:rPr>
                <w:rFonts w:asciiTheme="minorHAnsi" w:hAnsiTheme="minorHAnsi"/>
                <w:sz w:val="22"/>
                <w:szCs w:val="22"/>
              </w:rPr>
            </w:pPr>
            <w:r w:rsidRPr="00D0016C">
              <w:rPr>
                <w:rFonts w:asciiTheme="minorHAnsi" w:hAnsiTheme="minorHAnsi"/>
                <w:b/>
                <w:sz w:val="22"/>
                <w:szCs w:val="22"/>
              </w:rPr>
              <w:t>Purpo</w:t>
            </w:r>
            <w:r w:rsidR="00F305D6" w:rsidRPr="00D0016C">
              <w:rPr>
                <w:rFonts w:asciiTheme="minorHAnsi" w:hAnsiTheme="minorHAnsi"/>
                <w:b/>
                <w:sz w:val="22"/>
                <w:szCs w:val="22"/>
              </w:rPr>
              <w:t>se</w:t>
            </w:r>
            <w:r w:rsidR="000853D0">
              <w:rPr>
                <w:rFonts w:asciiTheme="minorHAnsi" w:hAnsiTheme="minorHAnsi"/>
                <w:b/>
                <w:sz w:val="22"/>
                <w:szCs w:val="22"/>
              </w:rPr>
              <w:t xml:space="preserve"> - </w:t>
            </w:r>
            <w:r w:rsidR="0019503D" w:rsidRPr="000E1C3F">
              <w:rPr>
                <w:rFonts w:asciiTheme="minorHAnsi" w:hAnsiTheme="minorHAnsi"/>
                <w:sz w:val="22"/>
                <w:szCs w:val="22"/>
              </w:rPr>
              <w:t xml:space="preserve">To deliver a </w:t>
            </w:r>
            <w:proofErr w:type="gramStart"/>
            <w:r w:rsidR="0019503D" w:rsidRPr="000E1C3F">
              <w:rPr>
                <w:rFonts w:asciiTheme="minorHAnsi" w:hAnsiTheme="minorHAnsi"/>
                <w:sz w:val="22"/>
                <w:szCs w:val="22"/>
              </w:rPr>
              <w:t>high quality</w:t>
            </w:r>
            <w:proofErr w:type="gramEnd"/>
            <w:r w:rsidR="0019503D" w:rsidRPr="000E1C3F">
              <w:rPr>
                <w:rFonts w:asciiTheme="minorHAnsi" w:hAnsiTheme="minorHAnsi"/>
                <w:sz w:val="22"/>
                <w:szCs w:val="22"/>
              </w:rPr>
              <w:t xml:space="preserve"> surveying service providing</w:t>
            </w:r>
            <w:r w:rsidR="00B751DA" w:rsidRPr="000E1C3F">
              <w:rPr>
                <w:rFonts w:asciiTheme="minorHAnsi" w:hAnsiTheme="minorHAnsi"/>
                <w:sz w:val="22"/>
                <w:szCs w:val="22"/>
              </w:rPr>
              <w:t xml:space="preserve"> </w:t>
            </w:r>
            <w:r w:rsidR="0019503D" w:rsidRPr="000E1C3F">
              <w:rPr>
                <w:rFonts w:asciiTheme="minorHAnsi" w:hAnsiTheme="minorHAnsi"/>
                <w:sz w:val="22"/>
                <w:szCs w:val="22"/>
              </w:rPr>
              <w:t>customer centred, professional building surveying activities across the Trust</w:t>
            </w:r>
            <w:r w:rsidR="00D0016C">
              <w:rPr>
                <w:rFonts w:asciiTheme="minorHAnsi" w:hAnsiTheme="minorHAnsi"/>
                <w:sz w:val="22"/>
                <w:szCs w:val="22"/>
              </w:rPr>
              <w:t>’</w:t>
            </w:r>
            <w:r w:rsidR="0019503D" w:rsidRPr="000E1C3F">
              <w:rPr>
                <w:rFonts w:asciiTheme="minorHAnsi" w:hAnsiTheme="minorHAnsi"/>
                <w:sz w:val="22"/>
                <w:szCs w:val="22"/>
              </w:rPr>
              <w:t>s property portfolio</w:t>
            </w:r>
            <w:r w:rsidR="002819EE">
              <w:rPr>
                <w:rFonts w:asciiTheme="minorHAnsi" w:hAnsiTheme="minorHAnsi"/>
                <w:sz w:val="22"/>
                <w:szCs w:val="22"/>
              </w:rPr>
              <w:t>, specifically t</w:t>
            </w:r>
            <w:r w:rsidR="00047806">
              <w:rPr>
                <w:rFonts w:asciiTheme="minorHAnsi" w:hAnsiTheme="minorHAnsi"/>
                <w:sz w:val="22"/>
                <w:szCs w:val="22"/>
              </w:rPr>
              <w:t>o Manage and resolve disrepair cases on behalf of L&amp;Q</w:t>
            </w:r>
            <w:r w:rsidR="002819EE">
              <w:rPr>
                <w:rFonts w:asciiTheme="minorHAnsi" w:hAnsiTheme="minorHAnsi"/>
                <w:sz w:val="22"/>
                <w:szCs w:val="22"/>
              </w:rPr>
              <w:t>.</w:t>
            </w:r>
            <w:r w:rsidR="00047806">
              <w:rPr>
                <w:rFonts w:asciiTheme="minorHAnsi" w:hAnsiTheme="minorHAnsi"/>
                <w:sz w:val="22"/>
                <w:szCs w:val="22"/>
              </w:rPr>
              <w:t xml:space="preserve"> </w:t>
            </w:r>
          </w:p>
        </w:tc>
      </w:tr>
      <w:tr w:rsidR="00DD102E" w:rsidRPr="000E1C3F" w14:paraId="7998BEB0" w14:textId="77777777" w:rsidTr="00D0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5"/>
            <w:tcBorders>
              <w:top w:val="single" w:sz="4" w:space="0" w:color="auto"/>
              <w:left w:val="single" w:sz="4" w:space="0" w:color="auto"/>
              <w:bottom w:val="single" w:sz="4" w:space="0" w:color="auto"/>
              <w:right w:val="single" w:sz="4" w:space="0" w:color="auto"/>
            </w:tcBorders>
          </w:tcPr>
          <w:p w14:paraId="6C14EB6E" w14:textId="77777777" w:rsidR="00DD102E" w:rsidRPr="00D0016C" w:rsidRDefault="00DD102E" w:rsidP="000E1C3F">
            <w:pPr>
              <w:rPr>
                <w:rFonts w:asciiTheme="minorHAnsi" w:hAnsiTheme="minorHAnsi"/>
                <w:b/>
                <w:sz w:val="22"/>
                <w:szCs w:val="22"/>
              </w:rPr>
            </w:pPr>
            <w:r w:rsidRPr="00D0016C">
              <w:rPr>
                <w:rFonts w:asciiTheme="minorHAnsi" w:hAnsiTheme="minorHAnsi"/>
                <w:b/>
                <w:sz w:val="22"/>
                <w:szCs w:val="22"/>
              </w:rPr>
              <w:t>Key Responsibilities / Deliverables:</w:t>
            </w:r>
          </w:p>
        </w:tc>
      </w:tr>
      <w:tr w:rsidR="002C1A0C" w:rsidRPr="000E1C3F" w14:paraId="6B630BBB"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880" w:type="dxa"/>
            <w:gridSpan w:val="4"/>
            <w:tcBorders>
              <w:top w:val="single" w:sz="4" w:space="0" w:color="auto"/>
              <w:left w:val="single" w:sz="4" w:space="0" w:color="auto"/>
              <w:bottom w:val="single" w:sz="6" w:space="0" w:color="auto"/>
              <w:right w:val="single" w:sz="6" w:space="0" w:color="auto"/>
            </w:tcBorders>
          </w:tcPr>
          <w:p w14:paraId="73D85D25" w14:textId="77777777" w:rsidR="002C1A0C" w:rsidRPr="000E1C3F" w:rsidRDefault="002C1A0C" w:rsidP="00D0016C">
            <w:pPr>
              <w:rPr>
                <w:rFonts w:asciiTheme="minorHAnsi" w:hAnsiTheme="minorHAnsi"/>
                <w:sz w:val="22"/>
                <w:szCs w:val="22"/>
              </w:rPr>
            </w:pPr>
            <w:r w:rsidRPr="00D0016C">
              <w:rPr>
                <w:rFonts w:asciiTheme="minorHAnsi" w:hAnsiTheme="minorHAnsi"/>
                <w:b/>
                <w:sz w:val="22"/>
                <w:szCs w:val="22"/>
                <w:u w:val="single"/>
              </w:rPr>
              <w:t>Main Accountabilities</w:t>
            </w:r>
            <w:r w:rsidRPr="00D0016C">
              <w:rPr>
                <w:rFonts w:asciiTheme="minorHAnsi" w:hAnsiTheme="minorHAnsi"/>
                <w:b/>
                <w:sz w:val="22"/>
                <w:szCs w:val="22"/>
              </w:rPr>
              <w:t>:</w:t>
            </w:r>
            <w:r w:rsidRPr="000E1C3F">
              <w:rPr>
                <w:rFonts w:asciiTheme="minorHAnsi" w:hAnsiTheme="minorHAnsi"/>
                <w:sz w:val="22"/>
                <w:szCs w:val="22"/>
              </w:rPr>
              <w:t xml:space="preserve">  List the major activities or functions necessary to achieve the job’s end results.  The percentage of time spent on each of these should add up to 100%. </w:t>
            </w:r>
          </w:p>
        </w:tc>
        <w:tc>
          <w:tcPr>
            <w:tcW w:w="690" w:type="dxa"/>
            <w:tcBorders>
              <w:top w:val="single" w:sz="4" w:space="0" w:color="auto"/>
              <w:left w:val="single" w:sz="6" w:space="0" w:color="auto"/>
              <w:bottom w:val="single" w:sz="6" w:space="0" w:color="auto"/>
              <w:right w:val="single" w:sz="4" w:space="0" w:color="auto"/>
            </w:tcBorders>
          </w:tcPr>
          <w:p w14:paraId="4E7A5458" w14:textId="77777777" w:rsidR="002C1A0C" w:rsidRPr="000E1C3F" w:rsidRDefault="002C1A0C" w:rsidP="000E1C3F">
            <w:pPr>
              <w:rPr>
                <w:rFonts w:asciiTheme="minorHAnsi" w:hAnsiTheme="minorHAnsi"/>
                <w:i/>
                <w:sz w:val="22"/>
                <w:szCs w:val="22"/>
              </w:rPr>
            </w:pPr>
            <w:r w:rsidRPr="000E1C3F">
              <w:rPr>
                <w:rFonts w:asciiTheme="minorHAnsi" w:hAnsiTheme="minorHAnsi"/>
                <w:i/>
                <w:sz w:val="22"/>
                <w:szCs w:val="22"/>
              </w:rPr>
              <w:t>Time</w:t>
            </w:r>
          </w:p>
          <w:p w14:paraId="46029035" w14:textId="77777777" w:rsidR="002C1A0C" w:rsidRPr="000E1C3F" w:rsidRDefault="002C1A0C" w:rsidP="000E1C3F">
            <w:pPr>
              <w:rPr>
                <w:rFonts w:asciiTheme="minorHAnsi" w:hAnsiTheme="minorHAnsi"/>
                <w:i/>
                <w:sz w:val="22"/>
                <w:szCs w:val="22"/>
              </w:rPr>
            </w:pPr>
            <w:r w:rsidRPr="000E1C3F">
              <w:rPr>
                <w:rFonts w:asciiTheme="minorHAnsi" w:hAnsiTheme="minorHAnsi"/>
                <w:i/>
                <w:sz w:val="22"/>
                <w:szCs w:val="22"/>
              </w:rPr>
              <w:t>(%)</w:t>
            </w:r>
          </w:p>
        </w:tc>
      </w:tr>
      <w:tr w:rsidR="002C1A0C" w:rsidRPr="000E1C3F" w14:paraId="7A9E0889"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51C5F3E7" w14:textId="77777777" w:rsidR="00B7443B" w:rsidRPr="000853D0" w:rsidRDefault="00B7443B" w:rsidP="00B7443B">
            <w:pPr>
              <w:numPr>
                <w:ilvl w:val="0"/>
                <w:numId w:val="5"/>
              </w:numPr>
              <w:tabs>
                <w:tab w:val="clear" w:pos="720"/>
                <w:tab w:val="num" w:pos="318"/>
              </w:tabs>
              <w:spacing w:before="40" w:after="40"/>
              <w:ind w:hanging="686"/>
              <w:rPr>
                <w:rFonts w:asciiTheme="minorHAnsi" w:hAnsiTheme="minorHAnsi" w:cs="Arial"/>
                <w:sz w:val="22"/>
                <w:szCs w:val="22"/>
              </w:rPr>
            </w:pPr>
            <w:r w:rsidRPr="000853D0">
              <w:rPr>
                <w:rFonts w:asciiTheme="minorHAnsi" w:hAnsiTheme="minorHAnsi" w:cs="Arial"/>
                <w:sz w:val="22"/>
                <w:szCs w:val="22"/>
              </w:rPr>
              <w:t>Leadership and management including customer service/ values</w:t>
            </w:r>
          </w:p>
          <w:p w14:paraId="322ABF35" w14:textId="77777777" w:rsidR="00DF1928" w:rsidRPr="000853D0" w:rsidRDefault="0064376D" w:rsidP="000853D0">
            <w:pPr>
              <w:rPr>
                <w:rFonts w:asciiTheme="minorHAnsi" w:hAnsiTheme="minorHAnsi"/>
                <w:sz w:val="22"/>
                <w:szCs w:val="22"/>
              </w:rPr>
            </w:pPr>
            <w:r w:rsidRPr="000853D0">
              <w:rPr>
                <w:rFonts w:asciiTheme="minorHAnsi" w:hAnsiTheme="minorHAnsi"/>
                <w:sz w:val="22"/>
                <w:szCs w:val="22"/>
              </w:rPr>
              <w:t>To carry out surveys, defects inspections relating to property disrepair or compliance with legislation. To prepare detailed specifications for tender purpose</w:t>
            </w:r>
            <w:r w:rsidR="000853D0">
              <w:rPr>
                <w:rFonts w:asciiTheme="minorHAnsi" w:hAnsiTheme="minorHAnsi"/>
                <w:sz w:val="22"/>
                <w:szCs w:val="22"/>
              </w:rPr>
              <w:t>s</w:t>
            </w:r>
            <w:r w:rsidRPr="000853D0">
              <w:rPr>
                <w:rFonts w:asciiTheme="minorHAnsi" w:hAnsiTheme="minorHAnsi"/>
                <w:sz w:val="22"/>
                <w:szCs w:val="22"/>
              </w:rPr>
              <w:t>, to evaluate projects and project manage the works to completion. To provide cost details and value for money evaluations and to inspect for quality and customer satisfaction.</w:t>
            </w:r>
            <w:r w:rsidR="000853D0">
              <w:rPr>
                <w:rFonts w:asciiTheme="minorHAnsi" w:hAnsiTheme="minorHAnsi"/>
                <w:sz w:val="22"/>
                <w:szCs w:val="22"/>
              </w:rPr>
              <w:t xml:space="preserve"> </w:t>
            </w:r>
          </w:p>
        </w:tc>
        <w:tc>
          <w:tcPr>
            <w:tcW w:w="690" w:type="dxa"/>
            <w:tcBorders>
              <w:top w:val="single" w:sz="6" w:space="0" w:color="auto"/>
              <w:left w:val="single" w:sz="6" w:space="0" w:color="auto"/>
              <w:bottom w:val="single" w:sz="6" w:space="0" w:color="auto"/>
              <w:right w:val="single" w:sz="4" w:space="0" w:color="auto"/>
            </w:tcBorders>
            <w:vAlign w:val="center"/>
          </w:tcPr>
          <w:p w14:paraId="2CF62960" w14:textId="77777777" w:rsidR="002C1A0C" w:rsidRPr="000E1C3F" w:rsidRDefault="006B7769" w:rsidP="000E1C3F">
            <w:pPr>
              <w:rPr>
                <w:rFonts w:asciiTheme="minorHAnsi" w:hAnsiTheme="minorHAnsi"/>
                <w:sz w:val="22"/>
                <w:szCs w:val="22"/>
              </w:rPr>
            </w:pPr>
            <w:r>
              <w:rPr>
                <w:rFonts w:asciiTheme="minorHAnsi" w:hAnsiTheme="minorHAnsi"/>
                <w:sz w:val="22"/>
                <w:szCs w:val="22"/>
              </w:rPr>
              <w:t>30</w:t>
            </w:r>
          </w:p>
        </w:tc>
      </w:tr>
      <w:tr w:rsidR="002C1A0C" w:rsidRPr="000E1C3F" w14:paraId="3ED09DE6"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BBA669C" w14:textId="77777777" w:rsidR="00B7443B" w:rsidRPr="000853D0" w:rsidRDefault="00B7443B" w:rsidP="00B7443B">
            <w:pPr>
              <w:spacing w:before="40" w:after="40"/>
              <w:rPr>
                <w:rFonts w:asciiTheme="minorHAnsi" w:hAnsiTheme="minorHAnsi" w:cs="Arial"/>
                <w:sz w:val="22"/>
                <w:szCs w:val="22"/>
              </w:rPr>
            </w:pPr>
            <w:r w:rsidRPr="000853D0">
              <w:rPr>
                <w:rFonts w:asciiTheme="minorHAnsi" w:hAnsiTheme="minorHAnsi" w:cs="Arial"/>
                <w:sz w:val="22"/>
                <w:szCs w:val="22"/>
              </w:rPr>
              <w:t>2. Strategy/ achieving objectives</w:t>
            </w:r>
          </w:p>
          <w:p w14:paraId="58FF2571" w14:textId="77777777" w:rsidR="0075078F" w:rsidRPr="000853D0" w:rsidRDefault="0064376D" w:rsidP="002819EE">
            <w:pPr>
              <w:rPr>
                <w:rFonts w:asciiTheme="minorHAnsi" w:hAnsiTheme="minorHAnsi"/>
                <w:sz w:val="22"/>
                <w:szCs w:val="22"/>
              </w:rPr>
            </w:pPr>
            <w:r w:rsidRPr="000853D0">
              <w:rPr>
                <w:rFonts w:asciiTheme="minorHAnsi" w:hAnsiTheme="minorHAnsi"/>
                <w:sz w:val="22"/>
                <w:szCs w:val="22"/>
              </w:rPr>
              <w:t>To manage large disrepair cases, rectify complex building defects, progress large insurance related projects, undertake detailed technical inspections,</w:t>
            </w:r>
            <w:r w:rsidR="002819EE">
              <w:rPr>
                <w:rFonts w:asciiTheme="minorHAnsi" w:hAnsiTheme="minorHAnsi"/>
                <w:sz w:val="22"/>
                <w:szCs w:val="22"/>
              </w:rPr>
              <w:t xml:space="preserve"> </w:t>
            </w:r>
            <w:r w:rsidRPr="000853D0">
              <w:rPr>
                <w:rFonts w:asciiTheme="minorHAnsi" w:hAnsiTheme="minorHAnsi"/>
                <w:sz w:val="22"/>
                <w:szCs w:val="22"/>
              </w:rPr>
              <w:t>process home improvement applications, deliver expert contractor management</w:t>
            </w:r>
            <w:r w:rsidR="00432C9D" w:rsidRPr="000853D0">
              <w:rPr>
                <w:rFonts w:asciiTheme="minorHAnsi" w:hAnsiTheme="minorHAnsi"/>
                <w:sz w:val="22"/>
                <w:szCs w:val="22"/>
              </w:rPr>
              <w:t>,</w:t>
            </w:r>
            <w:r w:rsidRPr="000853D0">
              <w:rPr>
                <w:rFonts w:asciiTheme="minorHAnsi" w:hAnsiTheme="minorHAnsi"/>
                <w:sz w:val="22"/>
                <w:szCs w:val="22"/>
              </w:rPr>
              <w:t xml:space="preserve"> manage estate improvement projects</w:t>
            </w:r>
            <w:r w:rsidR="00432C9D" w:rsidRPr="000853D0">
              <w:rPr>
                <w:rFonts w:asciiTheme="minorHAnsi" w:hAnsiTheme="minorHAnsi"/>
                <w:sz w:val="22"/>
                <w:szCs w:val="22"/>
              </w:rPr>
              <w:t xml:space="preserve"> and act as Project Manager for large Surveying related projects.</w:t>
            </w:r>
            <w:r w:rsidR="000853D0">
              <w:rPr>
                <w:rFonts w:asciiTheme="minorHAnsi" w:hAnsiTheme="minorHAnsi"/>
                <w:sz w:val="22"/>
                <w:szCs w:val="22"/>
              </w:rPr>
              <w:t xml:space="preserve">  </w:t>
            </w:r>
            <w:r w:rsidR="000853D0" w:rsidRPr="000853D0">
              <w:rPr>
                <w:rFonts w:asciiTheme="minorHAnsi" w:hAnsiTheme="minorHAnsi"/>
                <w:sz w:val="22"/>
                <w:szCs w:val="22"/>
              </w:rPr>
              <w:t>To provide detailed project reports for submission to the Surveying Manager when required. To act as contract administrator on building projects.</w:t>
            </w:r>
          </w:p>
        </w:tc>
        <w:tc>
          <w:tcPr>
            <w:tcW w:w="690" w:type="dxa"/>
            <w:tcBorders>
              <w:top w:val="single" w:sz="6" w:space="0" w:color="auto"/>
              <w:left w:val="single" w:sz="6" w:space="0" w:color="auto"/>
              <w:bottom w:val="single" w:sz="6" w:space="0" w:color="auto"/>
              <w:right w:val="single" w:sz="4" w:space="0" w:color="auto"/>
            </w:tcBorders>
            <w:vAlign w:val="center"/>
          </w:tcPr>
          <w:p w14:paraId="4F4C57C9" w14:textId="77777777" w:rsidR="002C1A0C" w:rsidRPr="000E1C3F" w:rsidRDefault="006B7769" w:rsidP="000E1C3F">
            <w:pPr>
              <w:rPr>
                <w:rFonts w:asciiTheme="minorHAnsi" w:hAnsiTheme="minorHAnsi"/>
                <w:sz w:val="22"/>
                <w:szCs w:val="22"/>
              </w:rPr>
            </w:pPr>
            <w:r>
              <w:rPr>
                <w:rFonts w:asciiTheme="minorHAnsi" w:hAnsiTheme="minorHAnsi"/>
                <w:sz w:val="22"/>
                <w:szCs w:val="22"/>
              </w:rPr>
              <w:t>30</w:t>
            </w:r>
          </w:p>
        </w:tc>
      </w:tr>
      <w:tr w:rsidR="002C1A0C" w:rsidRPr="000E1C3F" w14:paraId="55CB44E7"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64465F43" w14:textId="77777777" w:rsidR="00D0016C" w:rsidRPr="000853D0" w:rsidRDefault="000853D0" w:rsidP="000E1C3F">
            <w:pPr>
              <w:rPr>
                <w:rFonts w:asciiTheme="minorHAnsi" w:hAnsiTheme="minorHAnsi"/>
                <w:sz w:val="22"/>
                <w:szCs w:val="22"/>
              </w:rPr>
            </w:pPr>
            <w:r w:rsidRPr="000853D0">
              <w:rPr>
                <w:rFonts w:asciiTheme="minorHAnsi" w:hAnsiTheme="minorHAnsi" w:cs="Arial"/>
                <w:sz w:val="22"/>
                <w:szCs w:val="22"/>
              </w:rPr>
              <w:t xml:space="preserve">3. </w:t>
            </w:r>
            <w:r w:rsidR="00B7443B" w:rsidRPr="000853D0">
              <w:rPr>
                <w:rFonts w:asciiTheme="minorHAnsi" w:hAnsiTheme="minorHAnsi" w:cs="Arial"/>
                <w:sz w:val="22"/>
                <w:szCs w:val="22"/>
              </w:rPr>
              <w:t>Working with others – internal</w:t>
            </w:r>
          </w:p>
          <w:p w14:paraId="7AC17DF4" w14:textId="77777777" w:rsidR="00446E56" w:rsidRPr="000853D0" w:rsidRDefault="00446E56" w:rsidP="000E1C3F">
            <w:pPr>
              <w:rPr>
                <w:rFonts w:asciiTheme="minorHAnsi" w:hAnsiTheme="minorHAnsi"/>
                <w:sz w:val="22"/>
                <w:szCs w:val="22"/>
              </w:rPr>
            </w:pPr>
            <w:r w:rsidRPr="000853D0">
              <w:rPr>
                <w:rFonts w:asciiTheme="minorHAnsi" w:hAnsiTheme="minorHAnsi"/>
                <w:sz w:val="22"/>
                <w:szCs w:val="22"/>
              </w:rPr>
              <w:t xml:space="preserve">Ensure delivery of the Trust’s objectives by working collaboratively with all Trust teams specifically </w:t>
            </w:r>
            <w:r w:rsidR="002D1E4F" w:rsidRPr="000853D0">
              <w:rPr>
                <w:rFonts w:asciiTheme="minorHAnsi" w:hAnsiTheme="minorHAnsi"/>
                <w:sz w:val="22"/>
                <w:szCs w:val="22"/>
              </w:rPr>
              <w:t>Housing S</w:t>
            </w:r>
            <w:r w:rsidR="00702F1C" w:rsidRPr="000853D0">
              <w:rPr>
                <w:rFonts w:asciiTheme="minorHAnsi" w:hAnsiTheme="minorHAnsi"/>
                <w:sz w:val="22"/>
                <w:szCs w:val="22"/>
              </w:rPr>
              <w:t>ervices,</w:t>
            </w:r>
            <w:r w:rsidR="002D1E4F" w:rsidRPr="000853D0">
              <w:rPr>
                <w:rFonts w:asciiTheme="minorHAnsi" w:hAnsiTheme="minorHAnsi"/>
                <w:sz w:val="22"/>
                <w:szCs w:val="22"/>
              </w:rPr>
              <w:t xml:space="preserve"> Direct Maintenance, Technical Services Teams, Leasehold M</w:t>
            </w:r>
            <w:r w:rsidR="00702F1C" w:rsidRPr="000853D0">
              <w:rPr>
                <w:rFonts w:asciiTheme="minorHAnsi" w:hAnsiTheme="minorHAnsi"/>
                <w:sz w:val="22"/>
                <w:szCs w:val="22"/>
              </w:rPr>
              <w:t xml:space="preserve">anagement, </w:t>
            </w:r>
            <w:r w:rsidR="00905251" w:rsidRPr="000853D0">
              <w:rPr>
                <w:rFonts w:asciiTheme="minorHAnsi" w:hAnsiTheme="minorHAnsi"/>
                <w:sz w:val="22"/>
                <w:szCs w:val="22"/>
              </w:rPr>
              <w:t>R</w:t>
            </w:r>
            <w:r w:rsidR="00702F1C" w:rsidRPr="000853D0">
              <w:rPr>
                <w:rFonts w:asciiTheme="minorHAnsi" w:hAnsiTheme="minorHAnsi"/>
                <w:sz w:val="22"/>
                <w:szCs w:val="22"/>
              </w:rPr>
              <w:t xml:space="preserve">evenue, </w:t>
            </w:r>
            <w:r w:rsidR="00905251" w:rsidRPr="000853D0">
              <w:rPr>
                <w:rFonts w:asciiTheme="minorHAnsi" w:hAnsiTheme="minorHAnsi"/>
                <w:sz w:val="22"/>
                <w:szCs w:val="22"/>
              </w:rPr>
              <w:t xml:space="preserve">Service </w:t>
            </w:r>
            <w:r w:rsidR="004E6FD1" w:rsidRPr="000853D0">
              <w:rPr>
                <w:rFonts w:asciiTheme="minorHAnsi" w:hAnsiTheme="minorHAnsi"/>
                <w:sz w:val="22"/>
                <w:szCs w:val="22"/>
              </w:rPr>
              <w:t>Charge T</w:t>
            </w:r>
            <w:r w:rsidR="00905251" w:rsidRPr="000853D0">
              <w:rPr>
                <w:rFonts w:asciiTheme="minorHAnsi" w:hAnsiTheme="minorHAnsi"/>
                <w:sz w:val="22"/>
                <w:szCs w:val="22"/>
              </w:rPr>
              <w:t>eam, S</w:t>
            </w:r>
            <w:r w:rsidR="00702F1C" w:rsidRPr="000853D0">
              <w:rPr>
                <w:rFonts w:asciiTheme="minorHAnsi" w:hAnsiTheme="minorHAnsi"/>
                <w:sz w:val="22"/>
                <w:szCs w:val="22"/>
              </w:rPr>
              <w:t>upported living, L&amp;Q Direct</w:t>
            </w:r>
            <w:r w:rsidR="00905251" w:rsidRPr="000853D0">
              <w:rPr>
                <w:rFonts w:asciiTheme="minorHAnsi" w:hAnsiTheme="minorHAnsi"/>
                <w:sz w:val="22"/>
                <w:szCs w:val="22"/>
              </w:rPr>
              <w:t>, Caretakers</w:t>
            </w:r>
            <w:r w:rsidR="004E6FD1" w:rsidRPr="000853D0">
              <w:rPr>
                <w:rFonts w:asciiTheme="minorHAnsi" w:hAnsiTheme="minorHAnsi"/>
                <w:sz w:val="22"/>
                <w:szCs w:val="22"/>
              </w:rPr>
              <w:t xml:space="preserve"> and D</w:t>
            </w:r>
            <w:r w:rsidR="00702F1C" w:rsidRPr="000853D0">
              <w:rPr>
                <w:rFonts w:asciiTheme="minorHAnsi" w:hAnsiTheme="minorHAnsi"/>
                <w:sz w:val="22"/>
                <w:szCs w:val="22"/>
              </w:rPr>
              <w:t>evelopment</w:t>
            </w:r>
          </w:p>
        </w:tc>
        <w:tc>
          <w:tcPr>
            <w:tcW w:w="690" w:type="dxa"/>
            <w:tcBorders>
              <w:top w:val="single" w:sz="6" w:space="0" w:color="auto"/>
              <w:left w:val="single" w:sz="6" w:space="0" w:color="auto"/>
              <w:bottom w:val="single" w:sz="6" w:space="0" w:color="auto"/>
              <w:right w:val="single" w:sz="4" w:space="0" w:color="auto"/>
            </w:tcBorders>
            <w:vAlign w:val="center"/>
          </w:tcPr>
          <w:p w14:paraId="6C09FA11" w14:textId="77777777" w:rsidR="002C1A0C" w:rsidRPr="000E1C3F" w:rsidRDefault="006B7769" w:rsidP="000E1C3F">
            <w:pPr>
              <w:rPr>
                <w:rFonts w:asciiTheme="minorHAnsi" w:hAnsiTheme="minorHAnsi"/>
                <w:sz w:val="22"/>
                <w:szCs w:val="22"/>
              </w:rPr>
            </w:pPr>
            <w:r>
              <w:rPr>
                <w:rFonts w:asciiTheme="minorHAnsi" w:hAnsiTheme="minorHAnsi"/>
                <w:sz w:val="22"/>
                <w:szCs w:val="22"/>
              </w:rPr>
              <w:t>10</w:t>
            </w:r>
          </w:p>
        </w:tc>
      </w:tr>
      <w:tr w:rsidR="00B751DA" w:rsidRPr="000E1C3F" w14:paraId="48A96960"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721F2CF4" w14:textId="77777777" w:rsidR="00B751DA" w:rsidRPr="000853D0" w:rsidRDefault="000853D0" w:rsidP="000E1C3F">
            <w:pPr>
              <w:rPr>
                <w:rFonts w:asciiTheme="minorHAnsi" w:hAnsiTheme="minorHAnsi"/>
                <w:sz w:val="22"/>
                <w:szCs w:val="22"/>
              </w:rPr>
            </w:pPr>
            <w:r w:rsidRPr="000853D0">
              <w:rPr>
                <w:rFonts w:asciiTheme="minorHAnsi" w:hAnsiTheme="minorHAnsi"/>
                <w:sz w:val="22"/>
                <w:szCs w:val="22"/>
              </w:rPr>
              <w:t>4. Working with others – external</w:t>
            </w:r>
          </w:p>
          <w:p w14:paraId="310C8115" w14:textId="77777777" w:rsidR="00B751DA" w:rsidRPr="000853D0" w:rsidRDefault="000853D0" w:rsidP="000E1C3F">
            <w:pPr>
              <w:rPr>
                <w:rFonts w:asciiTheme="minorHAnsi" w:hAnsiTheme="minorHAnsi"/>
                <w:sz w:val="22"/>
                <w:szCs w:val="22"/>
              </w:rPr>
            </w:pPr>
            <w:r w:rsidRPr="000853D0">
              <w:rPr>
                <w:rFonts w:asciiTheme="minorHAnsi" w:hAnsiTheme="minorHAnsi"/>
                <w:sz w:val="22"/>
                <w:szCs w:val="22"/>
              </w:rPr>
              <w:t>Work with a variety of stakeholders and partners specifically, Local Authority Partners, Maintenance Policy Group, In-House and external Legal team, Neighbourhood committees, Contractors, Loss Adjusters, Consultant/ Engineers.</w:t>
            </w:r>
          </w:p>
        </w:tc>
        <w:tc>
          <w:tcPr>
            <w:tcW w:w="690" w:type="dxa"/>
            <w:tcBorders>
              <w:top w:val="single" w:sz="6" w:space="0" w:color="auto"/>
              <w:left w:val="single" w:sz="6" w:space="0" w:color="auto"/>
              <w:bottom w:val="single" w:sz="6" w:space="0" w:color="auto"/>
              <w:right w:val="single" w:sz="4" w:space="0" w:color="auto"/>
            </w:tcBorders>
            <w:vAlign w:val="center"/>
          </w:tcPr>
          <w:p w14:paraId="47C0C098" w14:textId="77777777" w:rsidR="00B751DA" w:rsidRPr="000E1C3F" w:rsidRDefault="006B7769" w:rsidP="000E1C3F">
            <w:pPr>
              <w:rPr>
                <w:rFonts w:asciiTheme="minorHAnsi" w:hAnsiTheme="minorHAnsi"/>
                <w:sz w:val="22"/>
                <w:szCs w:val="22"/>
              </w:rPr>
            </w:pPr>
            <w:r>
              <w:rPr>
                <w:rFonts w:asciiTheme="minorHAnsi" w:hAnsiTheme="minorHAnsi"/>
                <w:sz w:val="22"/>
                <w:szCs w:val="22"/>
              </w:rPr>
              <w:t>10</w:t>
            </w:r>
          </w:p>
        </w:tc>
      </w:tr>
      <w:tr w:rsidR="005F0D9D" w:rsidRPr="000E1C3F" w14:paraId="09C6F6FB"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263C5FC5" w14:textId="77777777" w:rsidR="005F0D9D" w:rsidRPr="000853D0" w:rsidRDefault="000853D0" w:rsidP="000E1C3F">
            <w:pPr>
              <w:rPr>
                <w:rFonts w:asciiTheme="minorHAnsi" w:hAnsiTheme="minorHAnsi"/>
                <w:sz w:val="22"/>
                <w:szCs w:val="22"/>
              </w:rPr>
            </w:pPr>
            <w:r w:rsidRPr="000853D0">
              <w:rPr>
                <w:rFonts w:asciiTheme="minorHAnsi" w:hAnsiTheme="minorHAnsi"/>
                <w:sz w:val="22"/>
                <w:szCs w:val="22"/>
              </w:rPr>
              <w:t>5. Budgetary responsibility</w:t>
            </w:r>
          </w:p>
          <w:p w14:paraId="7532BE83" w14:textId="77777777" w:rsidR="005F0D9D" w:rsidRPr="000853D0" w:rsidRDefault="000853D0" w:rsidP="000853D0">
            <w:pPr>
              <w:rPr>
                <w:rFonts w:asciiTheme="minorHAnsi" w:hAnsiTheme="minorHAnsi"/>
                <w:sz w:val="22"/>
                <w:szCs w:val="22"/>
              </w:rPr>
            </w:pPr>
            <w:r w:rsidRPr="000853D0">
              <w:rPr>
                <w:rFonts w:asciiTheme="minorHAnsi" w:hAnsiTheme="minorHAnsi"/>
                <w:sz w:val="22"/>
                <w:szCs w:val="22"/>
              </w:rPr>
              <w:t xml:space="preserve">Management of project budgets, delegated accountability. </w:t>
            </w:r>
          </w:p>
        </w:tc>
        <w:tc>
          <w:tcPr>
            <w:tcW w:w="690" w:type="dxa"/>
            <w:tcBorders>
              <w:top w:val="single" w:sz="6" w:space="0" w:color="auto"/>
              <w:left w:val="single" w:sz="6" w:space="0" w:color="auto"/>
              <w:bottom w:val="single" w:sz="6" w:space="0" w:color="auto"/>
              <w:right w:val="single" w:sz="4" w:space="0" w:color="auto"/>
            </w:tcBorders>
            <w:vAlign w:val="center"/>
          </w:tcPr>
          <w:p w14:paraId="36C39F67" w14:textId="77777777" w:rsidR="005F0D9D" w:rsidRPr="000E1C3F" w:rsidRDefault="00E95305" w:rsidP="000E1C3F">
            <w:pPr>
              <w:rPr>
                <w:rFonts w:asciiTheme="minorHAnsi" w:hAnsiTheme="minorHAnsi"/>
                <w:sz w:val="22"/>
                <w:szCs w:val="22"/>
              </w:rPr>
            </w:pPr>
            <w:proofErr w:type="spellStart"/>
            <w:r>
              <w:rPr>
                <w:rFonts w:asciiTheme="minorHAnsi" w:hAnsiTheme="minorHAnsi"/>
                <w:sz w:val="22"/>
                <w:szCs w:val="22"/>
              </w:rPr>
              <w:t>Incl</w:t>
            </w:r>
            <w:proofErr w:type="spellEnd"/>
          </w:p>
        </w:tc>
      </w:tr>
      <w:tr w:rsidR="002C1A0C" w:rsidRPr="000E1C3F" w14:paraId="3094F1CA"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jc w:val="center"/>
        </w:trPr>
        <w:tc>
          <w:tcPr>
            <w:tcW w:w="8880" w:type="dxa"/>
            <w:gridSpan w:val="4"/>
            <w:tcBorders>
              <w:top w:val="single" w:sz="6" w:space="0" w:color="auto"/>
              <w:left w:val="single" w:sz="4" w:space="0" w:color="auto"/>
              <w:bottom w:val="single" w:sz="6" w:space="0" w:color="auto"/>
              <w:right w:val="single" w:sz="6" w:space="0" w:color="auto"/>
            </w:tcBorders>
          </w:tcPr>
          <w:p w14:paraId="30FDB661" w14:textId="77777777" w:rsidR="002C1A0C" w:rsidRPr="000853D0" w:rsidRDefault="000853D0" w:rsidP="000E1C3F">
            <w:pPr>
              <w:rPr>
                <w:rFonts w:asciiTheme="minorHAnsi" w:hAnsiTheme="minorHAnsi"/>
                <w:sz w:val="22"/>
                <w:szCs w:val="22"/>
              </w:rPr>
            </w:pPr>
            <w:r w:rsidRPr="000853D0">
              <w:rPr>
                <w:rFonts w:asciiTheme="minorHAnsi" w:hAnsiTheme="minorHAnsi"/>
                <w:sz w:val="22"/>
                <w:szCs w:val="22"/>
              </w:rPr>
              <w:t>6. Compliance</w:t>
            </w:r>
          </w:p>
          <w:p w14:paraId="104A6DC0" w14:textId="77777777" w:rsidR="00446E56" w:rsidRPr="000853D0" w:rsidRDefault="000853D0" w:rsidP="000853D0">
            <w:pPr>
              <w:rPr>
                <w:rFonts w:asciiTheme="minorHAnsi" w:hAnsiTheme="minorHAnsi"/>
                <w:sz w:val="22"/>
                <w:szCs w:val="22"/>
              </w:rPr>
            </w:pPr>
            <w:r w:rsidRPr="000853D0">
              <w:rPr>
                <w:rFonts w:asciiTheme="minorHAnsi" w:hAnsiTheme="minorHAnsi"/>
                <w:sz w:val="22"/>
                <w:szCs w:val="22"/>
              </w:rPr>
              <w:t>Ensure compliance in respect of governance and adherence to relevant statutory and regulatory provisions around service delivery, ensuring cost effectiveness and avoidance of fraud. To ensure that contract terms and promised deliverables are adhered to.</w:t>
            </w:r>
          </w:p>
        </w:tc>
        <w:tc>
          <w:tcPr>
            <w:tcW w:w="690" w:type="dxa"/>
            <w:tcBorders>
              <w:top w:val="single" w:sz="6" w:space="0" w:color="auto"/>
              <w:left w:val="single" w:sz="6" w:space="0" w:color="auto"/>
              <w:bottom w:val="single" w:sz="6" w:space="0" w:color="auto"/>
              <w:right w:val="single" w:sz="4" w:space="0" w:color="auto"/>
            </w:tcBorders>
            <w:vAlign w:val="center"/>
          </w:tcPr>
          <w:p w14:paraId="12610F4F" w14:textId="77777777" w:rsidR="002C1A0C" w:rsidRPr="000E1C3F" w:rsidRDefault="006B7769" w:rsidP="000E1C3F">
            <w:pPr>
              <w:rPr>
                <w:rFonts w:asciiTheme="minorHAnsi" w:hAnsiTheme="minorHAnsi"/>
                <w:sz w:val="22"/>
                <w:szCs w:val="22"/>
              </w:rPr>
            </w:pPr>
            <w:r>
              <w:rPr>
                <w:rFonts w:asciiTheme="minorHAnsi" w:hAnsiTheme="minorHAnsi"/>
                <w:sz w:val="22"/>
                <w:szCs w:val="22"/>
              </w:rPr>
              <w:t>5</w:t>
            </w:r>
          </w:p>
        </w:tc>
      </w:tr>
      <w:tr w:rsidR="002C1A0C" w:rsidRPr="000E1C3F" w14:paraId="40743B59"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5D0C8CAD" w14:textId="77777777" w:rsidR="002C1A0C" w:rsidRPr="000853D0" w:rsidRDefault="000853D0" w:rsidP="000E1C3F">
            <w:pPr>
              <w:rPr>
                <w:rFonts w:asciiTheme="minorHAnsi" w:hAnsiTheme="minorHAnsi"/>
                <w:sz w:val="22"/>
                <w:szCs w:val="22"/>
              </w:rPr>
            </w:pPr>
            <w:r w:rsidRPr="000853D0">
              <w:rPr>
                <w:rFonts w:asciiTheme="minorHAnsi" w:hAnsiTheme="minorHAnsi"/>
                <w:sz w:val="22"/>
                <w:szCs w:val="22"/>
              </w:rPr>
              <w:t>7. Records and systems</w:t>
            </w:r>
          </w:p>
          <w:p w14:paraId="457DAED3" w14:textId="77777777" w:rsidR="00446E56" w:rsidRPr="000853D0" w:rsidRDefault="000853D0" w:rsidP="002819EE">
            <w:pPr>
              <w:rPr>
                <w:rFonts w:asciiTheme="minorHAnsi" w:hAnsiTheme="minorHAnsi"/>
                <w:sz w:val="22"/>
                <w:szCs w:val="22"/>
              </w:rPr>
            </w:pPr>
            <w:r w:rsidRPr="000853D0">
              <w:rPr>
                <w:rFonts w:asciiTheme="minorHAnsi" w:hAnsiTheme="minorHAnsi"/>
                <w:sz w:val="22"/>
                <w:szCs w:val="22"/>
              </w:rPr>
              <w:t xml:space="preserve">To maintain the necessary relevant Trust records and systems providing accurate reports on the service, complaints, and contractor performance.  </w:t>
            </w:r>
            <w:r w:rsidR="00D65612" w:rsidRPr="000853D0">
              <w:rPr>
                <w:rFonts w:asciiTheme="minorHAnsi" w:hAnsiTheme="minorHAnsi"/>
                <w:sz w:val="22"/>
                <w:szCs w:val="22"/>
              </w:rPr>
              <w:t>Ensure work is delivered in accordance with</w:t>
            </w:r>
            <w:r w:rsidR="00153F4D" w:rsidRPr="000853D0">
              <w:rPr>
                <w:rFonts w:asciiTheme="minorHAnsi" w:hAnsiTheme="minorHAnsi"/>
                <w:sz w:val="22"/>
                <w:szCs w:val="22"/>
              </w:rPr>
              <w:t xml:space="preserve"> policies, procedures and standing o</w:t>
            </w:r>
            <w:r w:rsidR="003E569C" w:rsidRPr="000853D0">
              <w:rPr>
                <w:rFonts w:asciiTheme="minorHAnsi" w:hAnsiTheme="minorHAnsi"/>
                <w:sz w:val="22"/>
                <w:szCs w:val="22"/>
              </w:rPr>
              <w:t>rders</w:t>
            </w:r>
            <w:r w:rsidR="00D65612" w:rsidRPr="000853D0">
              <w:rPr>
                <w:rFonts w:asciiTheme="minorHAnsi" w:hAnsiTheme="minorHAnsi"/>
                <w:sz w:val="22"/>
                <w:szCs w:val="22"/>
              </w:rPr>
              <w:t>.</w:t>
            </w:r>
            <w:r w:rsidR="003E569C" w:rsidRPr="000853D0">
              <w:rPr>
                <w:rFonts w:asciiTheme="minorHAnsi" w:hAnsiTheme="minorHAnsi"/>
                <w:sz w:val="22"/>
                <w:szCs w:val="22"/>
              </w:rPr>
              <w:t xml:space="preserve"> </w:t>
            </w:r>
          </w:p>
        </w:tc>
        <w:tc>
          <w:tcPr>
            <w:tcW w:w="690" w:type="dxa"/>
            <w:tcBorders>
              <w:top w:val="single" w:sz="6" w:space="0" w:color="auto"/>
              <w:left w:val="single" w:sz="6" w:space="0" w:color="auto"/>
              <w:bottom w:val="single" w:sz="6" w:space="0" w:color="auto"/>
              <w:right w:val="single" w:sz="4" w:space="0" w:color="auto"/>
            </w:tcBorders>
            <w:vAlign w:val="center"/>
          </w:tcPr>
          <w:p w14:paraId="01A8B6AA" w14:textId="77777777" w:rsidR="002C1A0C" w:rsidRPr="000E1C3F" w:rsidRDefault="00D000A9" w:rsidP="000E1C3F">
            <w:pPr>
              <w:rPr>
                <w:rFonts w:asciiTheme="minorHAnsi" w:hAnsiTheme="minorHAnsi"/>
                <w:sz w:val="22"/>
                <w:szCs w:val="22"/>
              </w:rPr>
            </w:pPr>
            <w:r>
              <w:rPr>
                <w:rFonts w:asciiTheme="minorHAnsi" w:hAnsiTheme="minorHAnsi"/>
                <w:sz w:val="22"/>
                <w:szCs w:val="22"/>
              </w:rPr>
              <w:t>10</w:t>
            </w:r>
          </w:p>
        </w:tc>
      </w:tr>
      <w:tr w:rsidR="002C1A0C" w:rsidRPr="000E1C3F" w14:paraId="19EDCDBB"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4615A9E3" w14:textId="77777777" w:rsidR="002C1A0C" w:rsidRPr="000853D0" w:rsidRDefault="000853D0" w:rsidP="000E1C3F">
            <w:pPr>
              <w:rPr>
                <w:rFonts w:asciiTheme="minorHAnsi" w:hAnsiTheme="minorHAnsi"/>
                <w:sz w:val="22"/>
                <w:szCs w:val="22"/>
              </w:rPr>
            </w:pPr>
            <w:r w:rsidRPr="000853D0">
              <w:rPr>
                <w:rFonts w:asciiTheme="minorHAnsi" w:hAnsiTheme="minorHAnsi"/>
                <w:sz w:val="22"/>
                <w:szCs w:val="22"/>
              </w:rPr>
              <w:t>8. Risks</w:t>
            </w:r>
          </w:p>
          <w:p w14:paraId="482345A0" w14:textId="77777777" w:rsidR="00446E56" w:rsidRPr="000853D0" w:rsidRDefault="000853D0" w:rsidP="000E1C3F">
            <w:pPr>
              <w:rPr>
                <w:rFonts w:asciiTheme="minorHAnsi" w:hAnsiTheme="minorHAnsi"/>
                <w:sz w:val="22"/>
                <w:szCs w:val="22"/>
              </w:rPr>
            </w:pPr>
            <w:bookmarkStart w:id="1" w:name="OLE_LINK1"/>
            <w:bookmarkStart w:id="2" w:name="OLE_LINK2"/>
            <w:r w:rsidRPr="000853D0">
              <w:rPr>
                <w:rFonts w:asciiTheme="minorHAnsi" w:hAnsiTheme="minorHAnsi"/>
                <w:sz w:val="22"/>
                <w:szCs w:val="22"/>
              </w:rPr>
              <w:t xml:space="preserve">Manage risks associated with </w:t>
            </w:r>
            <w:bookmarkEnd w:id="1"/>
            <w:bookmarkEnd w:id="2"/>
            <w:r w:rsidRPr="000853D0">
              <w:rPr>
                <w:rFonts w:asciiTheme="minorHAnsi" w:hAnsiTheme="minorHAnsi"/>
                <w:sz w:val="22"/>
                <w:szCs w:val="22"/>
              </w:rPr>
              <w:t>the role, specifically around budget utilisation of fragmented projects, ensuring consistent approach and quality of service. To monitor and prevent Fraud, service delivery, lone working, health and safety and contractor performance.</w:t>
            </w:r>
          </w:p>
        </w:tc>
        <w:tc>
          <w:tcPr>
            <w:tcW w:w="690" w:type="dxa"/>
            <w:tcBorders>
              <w:top w:val="single" w:sz="6" w:space="0" w:color="auto"/>
              <w:left w:val="single" w:sz="6" w:space="0" w:color="auto"/>
              <w:bottom w:val="single" w:sz="6" w:space="0" w:color="auto"/>
              <w:right w:val="single" w:sz="4" w:space="0" w:color="auto"/>
            </w:tcBorders>
            <w:vAlign w:val="center"/>
          </w:tcPr>
          <w:p w14:paraId="0C32F501" w14:textId="77777777" w:rsidR="002C1A0C" w:rsidRPr="000E1C3F" w:rsidRDefault="006B7769" w:rsidP="000E1C3F">
            <w:pPr>
              <w:rPr>
                <w:rFonts w:asciiTheme="minorHAnsi" w:hAnsiTheme="minorHAnsi"/>
                <w:sz w:val="22"/>
                <w:szCs w:val="22"/>
              </w:rPr>
            </w:pPr>
            <w:r>
              <w:rPr>
                <w:rFonts w:asciiTheme="minorHAnsi" w:hAnsiTheme="minorHAnsi"/>
                <w:sz w:val="22"/>
                <w:szCs w:val="22"/>
              </w:rPr>
              <w:t>5</w:t>
            </w:r>
          </w:p>
        </w:tc>
      </w:tr>
    </w:tbl>
    <w:tbl>
      <w:tblPr>
        <w:tblStyle w:val="TableGrid"/>
        <w:tblW w:w="9781" w:type="dxa"/>
        <w:tblInd w:w="-34" w:type="dxa"/>
        <w:tblLook w:val="01E0" w:firstRow="1" w:lastRow="1" w:firstColumn="1" w:lastColumn="1" w:noHBand="0" w:noVBand="0"/>
      </w:tblPr>
      <w:tblGrid>
        <w:gridCol w:w="7088"/>
        <w:gridCol w:w="1418"/>
        <w:gridCol w:w="1275"/>
      </w:tblGrid>
      <w:tr w:rsidR="008A6728" w:rsidRPr="000E1C3F" w14:paraId="636CB7D1" w14:textId="77777777" w:rsidTr="005E0BA8">
        <w:tc>
          <w:tcPr>
            <w:tcW w:w="9781" w:type="dxa"/>
            <w:gridSpan w:val="3"/>
            <w:tcBorders>
              <w:top w:val="single" w:sz="4" w:space="0" w:color="auto"/>
            </w:tcBorders>
          </w:tcPr>
          <w:p w14:paraId="52FA3269" w14:textId="77777777" w:rsidR="008A6728" w:rsidRPr="00D0016C" w:rsidRDefault="008A6728" w:rsidP="000E1C3F">
            <w:pPr>
              <w:rPr>
                <w:rFonts w:asciiTheme="minorHAnsi" w:hAnsiTheme="minorHAnsi"/>
                <w:b/>
                <w:sz w:val="22"/>
                <w:szCs w:val="22"/>
              </w:rPr>
            </w:pPr>
            <w:r w:rsidRPr="00D0016C">
              <w:rPr>
                <w:rFonts w:asciiTheme="minorHAnsi" w:hAnsiTheme="minorHAnsi"/>
                <w:b/>
                <w:bCs/>
                <w:sz w:val="22"/>
                <w:szCs w:val="22"/>
                <w:u w:val="single"/>
              </w:rPr>
              <w:t>Financial Responsibility</w:t>
            </w:r>
            <w:r w:rsidRPr="00D0016C">
              <w:rPr>
                <w:rFonts w:asciiTheme="minorHAnsi" w:hAnsiTheme="minorHAnsi"/>
                <w:b/>
                <w:bCs/>
                <w:sz w:val="22"/>
                <w:szCs w:val="22"/>
              </w:rPr>
              <w:t xml:space="preserve">: </w:t>
            </w:r>
          </w:p>
        </w:tc>
      </w:tr>
      <w:tr w:rsidR="002C1A0C" w:rsidRPr="000E1C3F" w14:paraId="64FD3FA6" w14:textId="77777777" w:rsidTr="005E0BA8">
        <w:trPr>
          <w:trHeight w:val="346"/>
        </w:trPr>
        <w:tc>
          <w:tcPr>
            <w:tcW w:w="9781" w:type="dxa"/>
            <w:gridSpan w:val="3"/>
            <w:vAlign w:val="center"/>
          </w:tcPr>
          <w:p w14:paraId="5CD4A650" w14:textId="77777777" w:rsidR="005F0D9D" w:rsidRPr="000E1C3F" w:rsidRDefault="006937BB" w:rsidP="002819EE">
            <w:pPr>
              <w:rPr>
                <w:rFonts w:asciiTheme="minorHAnsi" w:hAnsiTheme="minorHAnsi"/>
                <w:bCs/>
                <w:sz w:val="22"/>
                <w:szCs w:val="22"/>
              </w:rPr>
            </w:pPr>
            <w:r w:rsidRPr="000E1C3F">
              <w:rPr>
                <w:rFonts w:asciiTheme="minorHAnsi" w:hAnsiTheme="minorHAnsi"/>
                <w:bCs/>
                <w:sz w:val="22"/>
                <w:szCs w:val="22"/>
              </w:rPr>
              <w:t>Project defined</w:t>
            </w:r>
            <w:r w:rsidR="00FD429F" w:rsidRPr="000E1C3F">
              <w:rPr>
                <w:rFonts w:asciiTheme="minorHAnsi" w:hAnsiTheme="minorHAnsi"/>
                <w:bCs/>
                <w:sz w:val="22"/>
                <w:szCs w:val="22"/>
              </w:rPr>
              <w:t xml:space="preserve"> – ability to manage project budget £20</w:t>
            </w:r>
            <w:r w:rsidR="002819EE">
              <w:rPr>
                <w:rFonts w:asciiTheme="minorHAnsi" w:hAnsiTheme="minorHAnsi"/>
                <w:bCs/>
                <w:sz w:val="22"/>
                <w:szCs w:val="22"/>
              </w:rPr>
              <w:t>k</w:t>
            </w:r>
            <w:r w:rsidR="00FD429F" w:rsidRPr="000E1C3F">
              <w:rPr>
                <w:rFonts w:asciiTheme="minorHAnsi" w:hAnsiTheme="minorHAnsi"/>
                <w:bCs/>
                <w:sz w:val="22"/>
                <w:szCs w:val="22"/>
              </w:rPr>
              <w:t xml:space="preserve"> - £</w:t>
            </w:r>
            <w:r w:rsidR="00432C9D" w:rsidRPr="000E1C3F">
              <w:rPr>
                <w:rFonts w:asciiTheme="minorHAnsi" w:hAnsiTheme="minorHAnsi"/>
                <w:bCs/>
                <w:sz w:val="22"/>
                <w:szCs w:val="22"/>
              </w:rPr>
              <w:t>5</w:t>
            </w:r>
            <w:r w:rsidR="00FD429F" w:rsidRPr="000E1C3F">
              <w:rPr>
                <w:rFonts w:asciiTheme="minorHAnsi" w:hAnsiTheme="minorHAnsi"/>
                <w:bCs/>
                <w:sz w:val="22"/>
                <w:szCs w:val="22"/>
              </w:rPr>
              <w:t>00</w:t>
            </w:r>
            <w:r w:rsidR="002819EE">
              <w:rPr>
                <w:rFonts w:asciiTheme="minorHAnsi" w:hAnsiTheme="minorHAnsi"/>
                <w:bCs/>
                <w:sz w:val="22"/>
                <w:szCs w:val="22"/>
              </w:rPr>
              <w:t>k</w:t>
            </w:r>
          </w:p>
        </w:tc>
      </w:tr>
      <w:tr w:rsidR="008A6728" w:rsidRPr="000E1C3F" w14:paraId="6BC4447F" w14:textId="77777777" w:rsidTr="005E0BA8">
        <w:tc>
          <w:tcPr>
            <w:tcW w:w="9781" w:type="dxa"/>
            <w:gridSpan w:val="3"/>
          </w:tcPr>
          <w:p w14:paraId="627FB56B" w14:textId="77777777" w:rsidR="008A6728" w:rsidRPr="00D0016C" w:rsidRDefault="008A6728" w:rsidP="000E1C3F">
            <w:pPr>
              <w:rPr>
                <w:rFonts w:asciiTheme="minorHAnsi" w:hAnsiTheme="minorHAnsi"/>
                <w:b/>
                <w:sz w:val="22"/>
                <w:szCs w:val="22"/>
                <w:u w:val="single"/>
              </w:rPr>
            </w:pPr>
            <w:r w:rsidRPr="00D0016C">
              <w:rPr>
                <w:rFonts w:asciiTheme="minorHAnsi" w:hAnsiTheme="minorHAnsi"/>
                <w:b/>
                <w:sz w:val="22"/>
                <w:szCs w:val="22"/>
                <w:u w:val="single"/>
              </w:rPr>
              <w:t>People Responsibility</w:t>
            </w:r>
            <w:r w:rsidRPr="00D0016C">
              <w:rPr>
                <w:rFonts w:asciiTheme="minorHAnsi" w:hAnsiTheme="minorHAnsi"/>
                <w:b/>
                <w:sz w:val="22"/>
                <w:szCs w:val="22"/>
              </w:rPr>
              <w:t xml:space="preserve">: </w:t>
            </w:r>
          </w:p>
          <w:p w14:paraId="585FBC36" w14:textId="77777777" w:rsidR="008A6728" w:rsidRPr="000E1C3F" w:rsidRDefault="008A6728" w:rsidP="000E1C3F">
            <w:pPr>
              <w:rPr>
                <w:rFonts w:asciiTheme="minorHAnsi" w:hAnsiTheme="minorHAnsi"/>
                <w:sz w:val="22"/>
                <w:szCs w:val="22"/>
              </w:rPr>
            </w:pPr>
            <w:r w:rsidRPr="000E1C3F">
              <w:rPr>
                <w:rFonts w:asciiTheme="minorHAnsi" w:hAnsiTheme="minorHAnsi"/>
                <w:sz w:val="22"/>
                <w:szCs w:val="22"/>
              </w:rPr>
              <w:t xml:space="preserve">Indicate below the number of employees </w:t>
            </w:r>
            <w:r w:rsidR="00F123A8" w:rsidRPr="000E1C3F">
              <w:rPr>
                <w:rFonts w:asciiTheme="minorHAnsi" w:hAnsiTheme="minorHAnsi"/>
                <w:sz w:val="22"/>
                <w:szCs w:val="22"/>
              </w:rPr>
              <w:t>for</w:t>
            </w:r>
            <w:r w:rsidRPr="000E1C3F">
              <w:rPr>
                <w:rFonts w:asciiTheme="minorHAnsi" w:hAnsiTheme="minorHAnsi"/>
                <w:sz w:val="22"/>
                <w:szCs w:val="22"/>
              </w:rPr>
              <w:t xml:space="preserve"> which the role has supervisory / management responsibility.</w:t>
            </w:r>
            <w:r w:rsidR="00905546" w:rsidRPr="000E1C3F">
              <w:rPr>
                <w:rFonts w:asciiTheme="minorHAnsi" w:hAnsiTheme="minorHAnsi"/>
                <w:sz w:val="22"/>
                <w:szCs w:val="22"/>
              </w:rPr>
              <w:t xml:space="preserve"> </w:t>
            </w:r>
            <w:r w:rsidRPr="000E1C3F">
              <w:rPr>
                <w:rFonts w:asciiTheme="minorHAnsi" w:hAnsiTheme="minorHAnsi"/>
                <w:sz w:val="22"/>
                <w:szCs w:val="22"/>
              </w:rPr>
              <w:t xml:space="preserve"> If the number varies, indicate an average or a range. </w:t>
            </w:r>
          </w:p>
        </w:tc>
      </w:tr>
      <w:tr w:rsidR="008A6728" w:rsidRPr="000E1C3F" w14:paraId="6073A30D" w14:textId="77777777" w:rsidTr="005E0BA8">
        <w:tc>
          <w:tcPr>
            <w:tcW w:w="7088" w:type="dxa"/>
            <w:vAlign w:val="center"/>
          </w:tcPr>
          <w:p w14:paraId="6384B704" w14:textId="77777777" w:rsidR="008A6728" w:rsidRPr="000E1C3F" w:rsidRDefault="008A6728" w:rsidP="000E1C3F">
            <w:pPr>
              <w:rPr>
                <w:rFonts w:asciiTheme="minorHAnsi" w:hAnsiTheme="minorHAnsi"/>
                <w:bCs/>
                <w:i/>
                <w:sz w:val="22"/>
                <w:szCs w:val="22"/>
              </w:rPr>
            </w:pPr>
          </w:p>
        </w:tc>
        <w:tc>
          <w:tcPr>
            <w:tcW w:w="1418" w:type="dxa"/>
            <w:vAlign w:val="center"/>
          </w:tcPr>
          <w:p w14:paraId="756E1075" w14:textId="77777777" w:rsidR="008A6728" w:rsidRPr="000E1C3F" w:rsidRDefault="008A6728" w:rsidP="000E1C3F">
            <w:pPr>
              <w:rPr>
                <w:rFonts w:asciiTheme="minorHAnsi" w:hAnsiTheme="minorHAnsi"/>
                <w:bCs/>
                <w:i/>
                <w:sz w:val="22"/>
                <w:szCs w:val="22"/>
              </w:rPr>
            </w:pPr>
            <w:r w:rsidRPr="000E1C3F">
              <w:rPr>
                <w:rFonts w:asciiTheme="minorHAnsi" w:hAnsiTheme="minorHAnsi"/>
                <w:bCs/>
                <w:i/>
                <w:sz w:val="22"/>
                <w:szCs w:val="22"/>
              </w:rPr>
              <w:t>Direct Reports</w:t>
            </w:r>
          </w:p>
        </w:tc>
        <w:tc>
          <w:tcPr>
            <w:tcW w:w="1275" w:type="dxa"/>
          </w:tcPr>
          <w:p w14:paraId="1A7A49F3" w14:textId="77777777" w:rsidR="008A6728" w:rsidRPr="000E1C3F" w:rsidRDefault="008A6728" w:rsidP="000E1C3F">
            <w:pPr>
              <w:rPr>
                <w:rFonts w:asciiTheme="minorHAnsi" w:hAnsiTheme="minorHAnsi"/>
                <w:i/>
                <w:sz w:val="22"/>
                <w:szCs w:val="22"/>
              </w:rPr>
            </w:pPr>
            <w:r w:rsidRPr="000E1C3F">
              <w:rPr>
                <w:rFonts w:asciiTheme="minorHAnsi" w:hAnsiTheme="minorHAnsi"/>
                <w:i/>
                <w:sz w:val="22"/>
                <w:szCs w:val="22"/>
              </w:rPr>
              <w:t>Indirect Reports</w:t>
            </w:r>
          </w:p>
        </w:tc>
      </w:tr>
      <w:tr w:rsidR="00F123A8" w:rsidRPr="000E1C3F" w14:paraId="505B32BD" w14:textId="77777777" w:rsidTr="005E0BA8">
        <w:tc>
          <w:tcPr>
            <w:tcW w:w="7088" w:type="dxa"/>
            <w:shd w:val="clear" w:color="auto" w:fill="auto"/>
          </w:tcPr>
          <w:p w14:paraId="4F431744" w14:textId="77777777" w:rsidR="00F123A8" w:rsidRPr="000E1C3F" w:rsidRDefault="00F123A8" w:rsidP="000E1C3F">
            <w:pPr>
              <w:rPr>
                <w:rFonts w:asciiTheme="minorHAnsi" w:hAnsiTheme="minorHAnsi"/>
                <w:bCs/>
                <w:sz w:val="22"/>
                <w:szCs w:val="22"/>
              </w:rPr>
            </w:pPr>
            <w:r w:rsidRPr="000E1C3F">
              <w:rPr>
                <w:rFonts w:asciiTheme="minorHAnsi" w:hAnsiTheme="minorHAnsi"/>
                <w:bCs/>
                <w:sz w:val="22"/>
                <w:szCs w:val="22"/>
              </w:rPr>
              <w:t>Total</w:t>
            </w:r>
            <w:r w:rsidRPr="000E1C3F">
              <w:rPr>
                <w:rFonts w:asciiTheme="minorHAnsi" w:hAnsiTheme="minorHAnsi"/>
                <w:sz w:val="22"/>
                <w:szCs w:val="22"/>
              </w:rPr>
              <w:t xml:space="preserve"> Employees</w:t>
            </w:r>
          </w:p>
        </w:tc>
        <w:tc>
          <w:tcPr>
            <w:tcW w:w="1418" w:type="dxa"/>
            <w:shd w:val="clear" w:color="auto" w:fill="auto"/>
            <w:vAlign w:val="center"/>
          </w:tcPr>
          <w:p w14:paraId="5BE07AF8" w14:textId="77777777" w:rsidR="00A272E6" w:rsidRPr="000E1C3F" w:rsidRDefault="006937BB" w:rsidP="000E1C3F">
            <w:pPr>
              <w:rPr>
                <w:rFonts w:asciiTheme="minorHAnsi" w:hAnsiTheme="minorHAnsi"/>
                <w:sz w:val="22"/>
                <w:szCs w:val="22"/>
              </w:rPr>
            </w:pPr>
            <w:r w:rsidRPr="000E1C3F">
              <w:rPr>
                <w:rFonts w:asciiTheme="minorHAnsi" w:hAnsiTheme="minorHAnsi"/>
                <w:sz w:val="22"/>
                <w:szCs w:val="22"/>
              </w:rPr>
              <w:t>0</w:t>
            </w:r>
          </w:p>
        </w:tc>
        <w:tc>
          <w:tcPr>
            <w:tcW w:w="1275" w:type="dxa"/>
            <w:vAlign w:val="center"/>
          </w:tcPr>
          <w:p w14:paraId="4DDA722E" w14:textId="77777777" w:rsidR="00F123A8" w:rsidRPr="000E1C3F" w:rsidRDefault="00A8604C" w:rsidP="000E1C3F">
            <w:pPr>
              <w:rPr>
                <w:rFonts w:asciiTheme="minorHAnsi" w:hAnsiTheme="minorHAnsi"/>
                <w:sz w:val="22"/>
                <w:szCs w:val="22"/>
              </w:rPr>
            </w:pPr>
            <w:r w:rsidRPr="000E1C3F">
              <w:rPr>
                <w:rFonts w:asciiTheme="minorHAnsi" w:hAnsiTheme="minorHAnsi"/>
                <w:sz w:val="22"/>
                <w:szCs w:val="22"/>
              </w:rPr>
              <w:t>0</w:t>
            </w:r>
          </w:p>
        </w:tc>
      </w:tr>
      <w:tr w:rsidR="00D835CD" w:rsidRPr="000E1C3F" w14:paraId="6864C9EE" w14:textId="77777777" w:rsidTr="005E0BA8">
        <w:tc>
          <w:tcPr>
            <w:tcW w:w="9781" w:type="dxa"/>
            <w:gridSpan w:val="3"/>
          </w:tcPr>
          <w:p w14:paraId="55B6694E" w14:textId="77777777" w:rsidR="00D835CD" w:rsidRPr="000E1C3F" w:rsidRDefault="00D835CD" w:rsidP="000E1C3F">
            <w:pPr>
              <w:rPr>
                <w:rFonts w:asciiTheme="minorHAnsi" w:hAnsiTheme="minorHAnsi"/>
                <w:sz w:val="22"/>
                <w:szCs w:val="22"/>
              </w:rPr>
            </w:pPr>
            <w:r w:rsidRPr="000E1C3F">
              <w:rPr>
                <w:rFonts w:asciiTheme="minorHAnsi" w:hAnsiTheme="minorHAnsi"/>
                <w:sz w:val="22"/>
                <w:szCs w:val="22"/>
              </w:rPr>
              <w:t>Please list below any outsourced service providers that are managed by the role (e.g. payroll)</w:t>
            </w:r>
            <w:r w:rsidR="00F123A8" w:rsidRPr="000E1C3F">
              <w:rPr>
                <w:rFonts w:asciiTheme="minorHAnsi" w:hAnsiTheme="minorHAnsi"/>
                <w:sz w:val="22"/>
                <w:szCs w:val="22"/>
              </w:rPr>
              <w:t>,</w:t>
            </w:r>
            <w:r w:rsidR="000853D0">
              <w:rPr>
                <w:rFonts w:asciiTheme="minorHAnsi" w:hAnsiTheme="minorHAnsi"/>
                <w:sz w:val="22"/>
                <w:szCs w:val="22"/>
              </w:rPr>
              <w:t xml:space="preserve"> or any functional</w:t>
            </w:r>
            <w:r w:rsidR="002C1A0C" w:rsidRPr="000E1C3F">
              <w:rPr>
                <w:rFonts w:asciiTheme="minorHAnsi" w:hAnsiTheme="minorHAnsi"/>
                <w:sz w:val="22"/>
                <w:szCs w:val="22"/>
              </w:rPr>
              <w:t>/ project management responsibilities</w:t>
            </w:r>
          </w:p>
          <w:p w14:paraId="51F2BDB6" w14:textId="77777777" w:rsidR="00A272E6" w:rsidRPr="000E1C3F" w:rsidRDefault="00742713" w:rsidP="000E1C3F">
            <w:pPr>
              <w:rPr>
                <w:rFonts w:asciiTheme="minorHAnsi" w:hAnsiTheme="minorHAnsi"/>
                <w:sz w:val="22"/>
                <w:szCs w:val="22"/>
              </w:rPr>
            </w:pPr>
            <w:r w:rsidRPr="000E1C3F">
              <w:rPr>
                <w:rFonts w:asciiTheme="minorHAnsi" w:hAnsiTheme="minorHAnsi"/>
                <w:sz w:val="22"/>
                <w:szCs w:val="22"/>
              </w:rPr>
              <w:t>None</w:t>
            </w:r>
          </w:p>
        </w:tc>
      </w:tr>
      <w:tr w:rsidR="00633992" w:rsidRPr="000E1C3F" w14:paraId="06B196D2" w14:textId="77777777" w:rsidTr="005E0BA8">
        <w:trPr>
          <w:trHeight w:val="460"/>
        </w:trPr>
        <w:tc>
          <w:tcPr>
            <w:tcW w:w="9781" w:type="dxa"/>
            <w:gridSpan w:val="3"/>
          </w:tcPr>
          <w:p w14:paraId="7DA38EFE" w14:textId="77777777" w:rsidR="00633992" w:rsidRPr="00D0016C" w:rsidRDefault="00633992" w:rsidP="000E1C3F">
            <w:pPr>
              <w:rPr>
                <w:rFonts w:asciiTheme="minorHAnsi" w:hAnsiTheme="minorHAnsi"/>
                <w:b/>
                <w:sz w:val="22"/>
                <w:szCs w:val="22"/>
                <w:u w:val="single"/>
              </w:rPr>
            </w:pPr>
            <w:r w:rsidRPr="00D0016C">
              <w:rPr>
                <w:rFonts w:asciiTheme="minorHAnsi" w:hAnsiTheme="minorHAnsi"/>
                <w:b/>
                <w:sz w:val="22"/>
                <w:szCs w:val="22"/>
                <w:u w:val="single"/>
              </w:rPr>
              <w:t>Knowledge, Skills and Abilities</w:t>
            </w:r>
            <w:r w:rsidR="00D0016C">
              <w:rPr>
                <w:rFonts w:asciiTheme="minorHAnsi" w:hAnsiTheme="minorHAnsi"/>
                <w:b/>
                <w:sz w:val="22"/>
                <w:szCs w:val="22"/>
                <w:u w:val="single"/>
              </w:rPr>
              <w:t>:</w:t>
            </w:r>
          </w:p>
        </w:tc>
      </w:tr>
      <w:tr w:rsidR="00A21C4B" w:rsidRPr="000E1C3F" w14:paraId="4EC7A141" w14:textId="77777777" w:rsidTr="005E0BA8">
        <w:tc>
          <w:tcPr>
            <w:tcW w:w="9781" w:type="dxa"/>
            <w:gridSpan w:val="3"/>
          </w:tcPr>
          <w:p w14:paraId="65F3A32B" w14:textId="77777777" w:rsidR="006D7B54" w:rsidRPr="000E1C3F" w:rsidRDefault="00F123A8" w:rsidP="000E1C3F">
            <w:pPr>
              <w:rPr>
                <w:rFonts w:asciiTheme="minorHAnsi" w:hAnsiTheme="minorHAnsi"/>
                <w:sz w:val="22"/>
                <w:szCs w:val="22"/>
              </w:rPr>
            </w:pPr>
            <w:r w:rsidRPr="000E1C3F">
              <w:rPr>
                <w:rFonts w:asciiTheme="minorHAnsi" w:hAnsiTheme="minorHAnsi"/>
                <w:sz w:val="22"/>
                <w:szCs w:val="22"/>
              </w:rPr>
              <w:br w:type="page"/>
            </w:r>
            <w:r w:rsidR="00A21C4B" w:rsidRPr="000E1C3F">
              <w:rPr>
                <w:rFonts w:asciiTheme="minorHAnsi" w:hAnsiTheme="minorHAnsi"/>
                <w:sz w:val="22"/>
                <w:szCs w:val="22"/>
              </w:rPr>
              <w:t xml:space="preserve">Describe the knowledge, skills and abilities required for the job.  </w:t>
            </w:r>
            <w:r w:rsidR="00626AE8" w:rsidRPr="000E1C3F">
              <w:rPr>
                <w:rFonts w:asciiTheme="minorHAnsi" w:hAnsiTheme="minorHAnsi"/>
                <w:sz w:val="22"/>
                <w:szCs w:val="22"/>
              </w:rPr>
              <w:t xml:space="preserve">Include the need for any academic, vocational or professional qualifications. </w:t>
            </w:r>
          </w:p>
        </w:tc>
      </w:tr>
      <w:tr w:rsidR="00A21C4B" w:rsidRPr="000E1C3F" w14:paraId="5302AE58" w14:textId="77777777" w:rsidTr="005E0BA8">
        <w:trPr>
          <w:trHeight w:val="754"/>
        </w:trPr>
        <w:tc>
          <w:tcPr>
            <w:tcW w:w="9781" w:type="dxa"/>
            <w:gridSpan w:val="3"/>
          </w:tcPr>
          <w:p w14:paraId="5B822562" w14:textId="77777777" w:rsidR="00A06635" w:rsidRPr="00D0016C" w:rsidRDefault="00954F29" w:rsidP="000E1C3F">
            <w:pPr>
              <w:rPr>
                <w:rFonts w:asciiTheme="minorHAnsi" w:hAnsiTheme="minorHAnsi"/>
                <w:b/>
                <w:sz w:val="22"/>
                <w:szCs w:val="22"/>
              </w:rPr>
            </w:pPr>
            <w:r w:rsidRPr="00D0016C">
              <w:rPr>
                <w:rFonts w:asciiTheme="minorHAnsi" w:hAnsiTheme="minorHAnsi"/>
                <w:b/>
                <w:sz w:val="22"/>
                <w:szCs w:val="22"/>
              </w:rPr>
              <w:t>Sector/</w:t>
            </w:r>
            <w:r w:rsidR="00D0016C">
              <w:rPr>
                <w:rFonts w:asciiTheme="minorHAnsi" w:hAnsiTheme="minorHAnsi"/>
                <w:b/>
                <w:sz w:val="22"/>
                <w:szCs w:val="22"/>
              </w:rPr>
              <w:t xml:space="preserve"> </w:t>
            </w:r>
            <w:r w:rsidRPr="00D0016C">
              <w:rPr>
                <w:rFonts w:asciiTheme="minorHAnsi" w:hAnsiTheme="minorHAnsi"/>
                <w:b/>
                <w:sz w:val="22"/>
                <w:szCs w:val="22"/>
              </w:rPr>
              <w:t>specialist knowledge &amp; experience</w:t>
            </w:r>
          </w:p>
          <w:p w14:paraId="2AE11A96" w14:textId="77777777" w:rsidR="009A13D3" w:rsidRPr="000E1C3F" w:rsidRDefault="00A06635" w:rsidP="000E1C3F">
            <w:pPr>
              <w:rPr>
                <w:rFonts w:asciiTheme="minorHAnsi" w:hAnsiTheme="minorHAnsi"/>
                <w:sz w:val="22"/>
                <w:szCs w:val="22"/>
              </w:rPr>
            </w:pPr>
            <w:r w:rsidRPr="000E1C3F">
              <w:rPr>
                <w:rFonts w:asciiTheme="minorHAnsi" w:hAnsiTheme="minorHAnsi"/>
                <w:sz w:val="22"/>
                <w:szCs w:val="22"/>
              </w:rPr>
              <w:t>Excellent k</w:t>
            </w:r>
            <w:r w:rsidR="009A13D3" w:rsidRPr="000E1C3F">
              <w:rPr>
                <w:rFonts w:asciiTheme="minorHAnsi" w:hAnsiTheme="minorHAnsi"/>
                <w:sz w:val="22"/>
                <w:szCs w:val="22"/>
              </w:rPr>
              <w:t xml:space="preserve">nowledge of </w:t>
            </w:r>
            <w:r w:rsidR="00D07024" w:rsidRPr="000E1C3F">
              <w:rPr>
                <w:rFonts w:asciiTheme="minorHAnsi" w:hAnsiTheme="minorHAnsi"/>
                <w:sz w:val="22"/>
                <w:szCs w:val="22"/>
              </w:rPr>
              <w:t xml:space="preserve">building standard form </w:t>
            </w:r>
            <w:r w:rsidR="00080401" w:rsidRPr="000E1C3F">
              <w:rPr>
                <w:rFonts w:asciiTheme="minorHAnsi" w:hAnsiTheme="minorHAnsi"/>
                <w:sz w:val="22"/>
                <w:szCs w:val="22"/>
              </w:rPr>
              <w:t xml:space="preserve">contracts - </w:t>
            </w:r>
            <w:r w:rsidR="006D7B54" w:rsidRPr="000E1C3F">
              <w:rPr>
                <w:rFonts w:asciiTheme="minorHAnsi" w:hAnsiTheme="minorHAnsi"/>
                <w:sz w:val="22"/>
                <w:szCs w:val="22"/>
              </w:rPr>
              <w:t xml:space="preserve"> Essential</w:t>
            </w:r>
          </w:p>
          <w:p w14:paraId="18C5BB3F" w14:textId="77777777" w:rsidR="006937BB" w:rsidRPr="000E1C3F" w:rsidRDefault="006937BB" w:rsidP="000E1C3F">
            <w:pPr>
              <w:rPr>
                <w:rFonts w:asciiTheme="minorHAnsi" w:hAnsiTheme="minorHAnsi"/>
                <w:sz w:val="22"/>
                <w:szCs w:val="22"/>
              </w:rPr>
            </w:pPr>
            <w:r w:rsidRPr="000E1C3F">
              <w:rPr>
                <w:rFonts w:asciiTheme="minorHAnsi" w:hAnsiTheme="minorHAnsi"/>
                <w:sz w:val="22"/>
                <w:szCs w:val="22"/>
              </w:rPr>
              <w:t xml:space="preserve">Excellent building surveying skills, </w:t>
            </w:r>
            <w:proofErr w:type="gramStart"/>
            <w:r w:rsidRPr="000E1C3F">
              <w:rPr>
                <w:rFonts w:asciiTheme="minorHAnsi" w:hAnsiTheme="minorHAnsi"/>
                <w:sz w:val="22"/>
                <w:szCs w:val="22"/>
              </w:rPr>
              <w:t>in particular relating</w:t>
            </w:r>
            <w:proofErr w:type="gramEnd"/>
            <w:r w:rsidRPr="000E1C3F">
              <w:rPr>
                <w:rFonts w:asciiTheme="minorHAnsi" w:hAnsiTheme="minorHAnsi"/>
                <w:sz w:val="22"/>
                <w:szCs w:val="22"/>
              </w:rPr>
              <w:t xml:space="preserve"> to building defects</w:t>
            </w:r>
            <w:r w:rsidR="00D0016C">
              <w:rPr>
                <w:rFonts w:asciiTheme="minorHAnsi" w:hAnsiTheme="minorHAnsi"/>
                <w:sz w:val="22"/>
                <w:szCs w:val="22"/>
              </w:rPr>
              <w:t xml:space="preserve"> and dilapidations</w:t>
            </w:r>
            <w:r w:rsidRPr="000E1C3F">
              <w:rPr>
                <w:rFonts w:asciiTheme="minorHAnsi" w:hAnsiTheme="minorHAnsi"/>
                <w:sz w:val="22"/>
                <w:szCs w:val="22"/>
              </w:rPr>
              <w:t xml:space="preserve"> - Essential</w:t>
            </w:r>
          </w:p>
          <w:p w14:paraId="74AD0FB0" w14:textId="77777777" w:rsidR="009A13D3" w:rsidRPr="000E1C3F" w:rsidRDefault="009A13D3" w:rsidP="000E1C3F">
            <w:pPr>
              <w:rPr>
                <w:rFonts w:asciiTheme="minorHAnsi" w:hAnsiTheme="minorHAnsi"/>
                <w:sz w:val="22"/>
                <w:szCs w:val="22"/>
              </w:rPr>
            </w:pPr>
            <w:r w:rsidRPr="000E1C3F">
              <w:rPr>
                <w:rFonts w:asciiTheme="minorHAnsi" w:hAnsiTheme="minorHAnsi"/>
                <w:sz w:val="22"/>
                <w:szCs w:val="22"/>
              </w:rPr>
              <w:t xml:space="preserve">Experience in a housing environment </w:t>
            </w:r>
            <w:r w:rsidR="005F02CC" w:rsidRPr="000E1C3F">
              <w:rPr>
                <w:rFonts w:asciiTheme="minorHAnsi" w:hAnsiTheme="minorHAnsi"/>
                <w:sz w:val="22"/>
                <w:szCs w:val="22"/>
              </w:rPr>
              <w:t>–</w:t>
            </w:r>
            <w:r w:rsidR="00D0016C">
              <w:rPr>
                <w:rFonts w:asciiTheme="minorHAnsi" w:hAnsiTheme="minorHAnsi"/>
                <w:sz w:val="22"/>
                <w:szCs w:val="22"/>
              </w:rPr>
              <w:t xml:space="preserve"> D</w:t>
            </w:r>
            <w:r w:rsidRPr="000E1C3F">
              <w:rPr>
                <w:rFonts w:asciiTheme="minorHAnsi" w:hAnsiTheme="minorHAnsi"/>
                <w:sz w:val="22"/>
                <w:szCs w:val="22"/>
              </w:rPr>
              <w:t>esirable</w:t>
            </w:r>
          </w:p>
          <w:p w14:paraId="2E3FCECC" w14:textId="77777777" w:rsidR="00501F62" w:rsidRDefault="006C2AC7" w:rsidP="000E1C3F">
            <w:pPr>
              <w:rPr>
                <w:rFonts w:asciiTheme="minorHAnsi" w:hAnsiTheme="minorHAnsi"/>
                <w:sz w:val="22"/>
                <w:szCs w:val="22"/>
              </w:rPr>
            </w:pPr>
            <w:r w:rsidRPr="000E1C3F">
              <w:rPr>
                <w:rFonts w:asciiTheme="minorHAnsi" w:hAnsiTheme="minorHAnsi"/>
                <w:sz w:val="22"/>
                <w:szCs w:val="22"/>
              </w:rPr>
              <w:t xml:space="preserve">Experience in Building </w:t>
            </w:r>
            <w:proofErr w:type="gramStart"/>
            <w:r w:rsidRPr="000E1C3F">
              <w:rPr>
                <w:rFonts w:asciiTheme="minorHAnsi" w:hAnsiTheme="minorHAnsi"/>
                <w:sz w:val="22"/>
                <w:szCs w:val="22"/>
              </w:rPr>
              <w:t xml:space="preserve">Control </w:t>
            </w:r>
            <w:r w:rsidR="00D0016C">
              <w:rPr>
                <w:rFonts w:asciiTheme="minorHAnsi" w:hAnsiTheme="minorHAnsi"/>
                <w:sz w:val="22"/>
                <w:szCs w:val="22"/>
              </w:rPr>
              <w:t xml:space="preserve"> and</w:t>
            </w:r>
            <w:proofErr w:type="gramEnd"/>
            <w:r w:rsidR="00D0016C">
              <w:rPr>
                <w:rFonts w:asciiTheme="minorHAnsi" w:hAnsiTheme="minorHAnsi"/>
                <w:sz w:val="22"/>
                <w:szCs w:val="22"/>
              </w:rPr>
              <w:t xml:space="preserve"> in Planning </w:t>
            </w:r>
            <w:r w:rsidRPr="000E1C3F">
              <w:rPr>
                <w:rFonts w:asciiTheme="minorHAnsi" w:hAnsiTheme="minorHAnsi"/>
                <w:sz w:val="22"/>
                <w:szCs w:val="22"/>
              </w:rPr>
              <w:t>related applications –</w:t>
            </w:r>
            <w:r w:rsidR="002819EE">
              <w:rPr>
                <w:rFonts w:asciiTheme="minorHAnsi" w:hAnsiTheme="minorHAnsi"/>
                <w:sz w:val="22"/>
                <w:szCs w:val="22"/>
              </w:rPr>
              <w:t xml:space="preserve"> </w:t>
            </w:r>
            <w:r w:rsidR="00501F62">
              <w:rPr>
                <w:rFonts w:asciiTheme="minorHAnsi" w:hAnsiTheme="minorHAnsi"/>
                <w:sz w:val="22"/>
                <w:szCs w:val="22"/>
              </w:rPr>
              <w:t xml:space="preserve">Desirable </w:t>
            </w:r>
          </w:p>
          <w:p w14:paraId="60ED2553" w14:textId="77777777" w:rsidR="00AF6EB4" w:rsidRPr="000E1C3F" w:rsidRDefault="00AF6EB4" w:rsidP="000E1C3F">
            <w:pPr>
              <w:rPr>
                <w:rFonts w:asciiTheme="minorHAnsi" w:hAnsiTheme="minorHAnsi"/>
                <w:sz w:val="22"/>
                <w:szCs w:val="22"/>
              </w:rPr>
            </w:pPr>
            <w:r w:rsidRPr="000E1C3F">
              <w:rPr>
                <w:rFonts w:asciiTheme="minorHAnsi" w:hAnsiTheme="minorHAnsi"/>
                <w:sz w:val="22"/>
                <w:szCs w:val="22"/>
              </w:rPr>
              <w:t xml:space="preserve">Experience in CDM applications – </w:t>
            </w:r>
            <w:r w:rsidR="00D0016C">
              <w:rPr>
                <w:rFonts w:asciiTheme="minorHAnsi" w:hAnsiTheme="minorHAnsi"/>
                <w:sz w:val="22"/>
                <w:szCs w:val="22"/>
              </w:rPr>
              <w:t>D</w:t>
            </w:r>
            <w:r w:rsidRPr="000E1C3F">
              <w:rPr>
                <w:rFonts w:asciiTheme="minorHAnsi" w:hAnsiTheme="minorHAnsi"/>
                <w:sz w:val="22"/>
                <w:szCs w:val="22"/>
              </w:rPr>
              <w:t xml:space="preserve">esirable </w:t>
            </w:r>
          </w:p>
          <w:p w14:paraId="04BDCA5B" w14:textId="77777777" w:rsidR="005F02CC" w:rsidRPr="000E1C3F" w:rsidRDefault="005F02CC" w:rsidP="000E1C3F">
            <w:pPr>
              <w:rPr>
                <w:rFonts w:asciiTheme="minorHAnsi" w:hAnsiTheme="minorHAnsi"/>
                <w:sz w:val="22"/>
                <w:szCs w:val="22"/>
              </w:rPr>
            </w:pPr>
            <w:r w:rsidRPr="000E1C3F">
              <w:rPr>
                <w:rFonts w:asciiTheme="minorHAnsi" w:hAnsiTheme="minorHAnsi"/>
                <w:sz w:val="22"/>
                <w:szCs w:val="22"/>
              </w:rPr>
              <w:t>Experience of liaison with local authorities</w:t>
            </w:r>
            <w:r w:rsidR="00D0016C">
              <w:rPr>
                <w:rFonts w:asciiTheme="minorHAnsi" w:hAnsiTheme="minorHAnsi"/>
                <w:sz w:val="22"/>
                <w:szCs w:val="22"/>
              </w:rPr>
              <w:t xml:space="preserve"> </w:t>
            </w:r>
            <w:r w:rsidRPr="000E1C3F">
              <w:rPr>
                <w:rFonts w:asciiTheme="minorHAnsi" w:hAnsiTheme="minorHAnsi"/>
                <w:sz w:val="22"/>
                <w:szCs w:val="22"/>
              </w:rPr>
              <w:t xml:space="preserve">- </w:t>
            </w:r>
            <w:r w:rsidR="00D0016C">
              <w:rPr>
                <w:rFonts w:asciiTheme="minorHAnsi" w:hAnsiTheme="minorHAnsi"/>
                <w:sz w:val="22"/>
                <w:szCs w:val="22"/>
              </w:rPr>
              <w:t>D</w:t>
            </w:r>
            <w:r w:rsidRPr="000E1C3F">
              <w:rPr>
                <w:rFonts w:asciiTheme="minorHAnsi" w:hAnsiTheme="minorHAnsi"/>
                <w:sz w:val="22"/>
                <w:szCs w:val="22"/>
              </w:rPr>
              <w:t>esirable</w:t>
            </w:r>
          </w:p>
          <w:p w14:paraId="0008B970" w14:textId="77777777" w:rsidR="005952B4" w:rsidRPr="000E1C3F" w:rsidRDefault="005952B4" w:rsidP="000E1C3F">
            <w:pPr>
              <w:rPr>
                <w:rFonts w:asciiTheme="minorHAnsi" w:hAnsiTheme="minorHAnsi"/>
                <w:sz w:val="22"/>
                <w:szCs w:val="22"/>
              </w:rPr>
            </w:pPr>
            <w:r w:rsidRPr="000E1C3F">
              <w:rPr>
                <w:rFonts w:asciiTheme="minorHAnsi" w:hAnsiTheme="minorHAnsi"/>
                <w:sz w:val="22"/>
                <w:szCs w:val="22"/>
              </w:rPr>
              <w:t>Understanding of contract law</w:t>
            </w:r>
            <w:r w:rsidR="006D7B54" w:rsidRPr="000E1C3F">
              <w:rPr>
                <w:rFonts w:asciiTheme="minorHAnsi" w:hAnsiTheme="minorHAnsi"/>
                <w:sz w:val="22"/>
                <w:szCs w:val="22"/>
              </w:rPr>
              <w:t xml:space="preserve"> </w:t>
            </w:r>
            <w:r w:rsidR="006937BB" w:rsidRPr="000E1C3F">
              <w:rPr>
                <w:rFonts w:asciiTheme="minorHAnsi" w:hAnsiTheme="minorHAnsi"/>
                <w:sz w:val="22"/>
                <w:szCs w:val="22"/>
              </w:rPr>
              <w:t>and housing law</w:t>
            </w:r>
            <w:r w:rsidR="00080401" w:rsidRPr="000E1C3F">
              <w:rPr>
                <w:rFonts w:asciiTheme="minorHAnsi" w:hAnsiTheme="minorHAnsi"/>
                <w:sz w:val="22"/>
                <w:szCs w:val="22"/>
              </w:rPr>
              <w:t xml:space="preserve"> </w:t>
            </w:r>
            <w:r w:rsidR="00432C9D" w:rsidRPr="000E1C3F">
              <w:rPr>
                <w:rFonts w:asciiTheme="minorHAnsi" w:hAnsiTheme="minorHAnsi"/>
                <w:sz w:val="22"/>
                <w:szCs w:val="22"/>
              </w:rPr>
              <w:t>–</w:t>
            </w:r>
            <w:r w:rsidR="00080401" w:rsidRPr="000E1C3F">
              <w:rPr>
                <w:rFonts w:asciiTheme="minorHAnsi" w:hAnsiTheme="minorHAnsi"/>
                <w:sz w:val="22"/>
                <w:szCs w:val="22"/>
              </w:rPr>
              <w:t xml:space="preserve"> </w:t>
            </w:r>
            <w:r w:rsidR="006D7B54" w:rsidRPr="000E1C3F">
              <w:rPr>
                <w:rFonts w:asciiTheme="minorHAnsi" w:hAnsiTheme="minorHAnsi"/>
                <w:sz w:val="22"/>
                <w:szCs w:val="22"/>
              </w:rPr>
              <w:t>Essential</w:t>
            </w:r>
          </w:p>
          <w:p w14:paraId="69BEAFE3" w14:textId="77777777" w:rsidR="00432C9D" w:rsidRPr="000E1C3F" w:rsidRDefault="00432C9D" w:rsidP="000E1C3F">
            <w:pPr>
              <w:rPr>
                <w:rFonts w:asciiTheme="minorHAnsi" w:hAnsiTheme="minorHAnsi"/>
                <w:sz w:val="22"/>
                <w:szCs w:val="22"/>
              </w:rPr>
            </w:pPr>
            <w:r w:rsidRPr="000E1C3F">
              <w:rPr>
                <w:rFonts w:asciiTheme="minorHAnsi" w:hAnsiTheme="minorHAnsi"/>
                <w:sz w:val="22"/>
                <w:szCs w:val="22"/>
              </w:rPr>
              <w:t>Experience in managing Legal Disrepair claims and the use of the Disrepair Protocol - Essential</w:t>
            </w:r>
          </w:p>
          <w:p w14:paraId="536E8C21" w14:textId="77777777" w:rsidR="00550607" w:rsidRPr="000E1C3F" w:rsidRDefault="005952B4" w:rsidP="000E1C3F">
            <w:pPr>
              <w:rPr>
                <w:rFonts w:asciiTheme="minorHAnsi" w:hAnsiTheme="minorHAnsi"/>
                <w:sz w:val="22"/>
                <w:szCs w:val="22"/>
              </w:rPr>
            </w:pPr>
            <w:r w:rsidRPr="000E1C3F">
              <w:rPr>
                <w:rFonts w:asciiTheme="minorHAnsi" w:hAnsiTheme="minorHAnsi"/>
                <w:sz w:val="22"/>
                <w:szCs w:val="22"/>
              </w:rPr>
              <w:t>Knowledge of</w:t>
            </w:r>
            <w:r w:rsidR="00550607" w:rsidRPr="000E1C3F">
              <w:rPr>
                <w:rFonts w:asciiTheme="minorHAnsi" w:hAnsiTheme="minorHAnsi"/>
                <w:sz w:val="22"/>
                <w:szCs w:val="22"/>
              </w:rPr>
              <w:t xml:space="preserve"> construction </w:t>
            </w:r>
            <w:proofErr w:type="gramStart"/>
            <w:r w:rsidR="00550607" w:rsidRPr="000E1C3F">
              <w:rPr>
                <w:rFonts w:asciiTheme="minorHAnsi" w:hAnsiTheme="minorHAnsi"/>
                <w:sz w:val="22"/>
                <w:szCs w:val="22"/>
              </w:rPr>
              <w:t>metho</w:t>
            </w:r>
            <w:r w:rsidR="00080401" w:rsidRPr="000E1C3F">
              <w:rPr>
                <w:rFonts w:asciiTheme="minorHAnsi" w:hAnsiTheme="minorHAnsi"/>
                <w:sz w:val="22"/>
                <w:szCs w:val="22"/>
              </w:rPr>
              <w:t xml:space="preserve">ds </w:t>
            </w:r>
            <w:r w:rsidR="006D7B54" w:rsidRPr="000E1C3F">
              <w:rPr>
                <w:rFonts w:asciiTheme="minorHAnsi" w:hAnsiTheme="minorHAnsi"/>
                <w:sz w:val="22"/>
                <w:szCs w:val="22"/>
              </w:rPr>
              <w:t xml:space="preserve"> </w:t>
            </w:r>
            <w:r w:rsidR="00080401" w:rsidRPr="000E1C3F">
              <w:rPr>
                <w:rFonts w:asciiTheme="minorHAnsi" w:hAnsiTheme="minorHAnsi"/>
                <w:sz w:val="22"/>
                <w:szCs w:val="22"/>
              </w:rPr>
              <w:t>-</w:t>
            </w:r>
            <w:proofErr w:type="gramEnd"/>
            <w:r w:rsidR="00080401" w:rsidRPr="000E1C3F">
              <w:rPr>
                <w:rFonts w:asciiTheme="minorHAnsi" w:hAnsiTheme="minorHAnsi"/>
                <w:sz w:val="22"/>
                <w:szCs w:val="22"/>
              </w:rPr>
              <w:t xml:space="preserve"> </w:t>
            </w:r>
            <w:r w:rsidR="006937BB" w:rsidRPr="000E1C3F">
              <w:rPr>
                <w:rFonts w:asciiTheme="minorHAnsi" w:hAnsiTheme="minorHAnsi"/>
                <w:sz w:val="22"/>
                <w:szCs w:val="22"/>
              </w:rPr>
              <w:t>Essential</w:t>
            </w:r>
            <w:r w:rsidRPr="000E1C3F">
              <w:rPr>
                <w:rFonts w:asciiTheme="minorHAnsi" w:hAnsiTheme="minorHAnsi"/>
                <w:sz w:val="22"/>
                <w:szCs w:val="22"/>
              </w:rPr>
              <w:t xml:space="preserve"> </w:t>
            </w:r>
          </w:p>
        </w:tc>
      </w:tr>
      <w:tr w:rsidR="00B7443B" w:rsidRPr="000E1C3F" w14:paraId="6B036461" w14:textId="77777777" w:rsidTr="005E0BA8">
        <w:trPr>
          <w:trHeight w:val="497"/>
        </w:trPr>
        <w:tc>
          <w:tcPr>
            <w:tcW w:w="9781" w:type="dxa"/>
            <w:gridSpan w:val="3"/>
          </w:tcPr>
          <w:p w14:paraId="28E75670" w14:textId="77777777" w:rsidR="00B7443B" w:rsidRDefault="00B7443B" w:rsidP="00B7443B">
            <w:pPr>
              <w:rPr>
                <w:rFonts w:asciiTheme="minorHAnsi" w:hAnsiTheme="minorHAnsi"/>
                <w:b/>
                <w:sz w:val="22"/>
                <w:szCs w:val="22"/>
              </w:rPr>
            </w:pPr>
            <w:r>
              <w:rPr>
                <w:rFonts w:asciiTheme="minorHAnsi" w:hAnsiTheme="minorHAnsi"/>
                <w:b/>
                <w:sz w:val="22"/>
                <w:szCs w:val="22"/>
              </w:rPr>
              <w:t xml:space="preserve">Management &amp; leadership </w:t>
            </w:r>
          </w:p>
          <w:p w14:paraId="4DEBD2D0" w14:textId="77777777" w:rsidR="00B7443B" w:rsidRPr="00B7443B" w:rsidRDefault="00B7443B" w:rsidP="00B7443B">
            <w:pPr>
              <w:rPr>
                <w:rFonts w:asciiTheme="minorHAnsi" w:hAnsiTheme="minorHAnsi"/>
                <w:sz w:val="22"/>
                <w:szCs w:val="22"/>
              </w:rPr>
            </w:pPr>
            <w:r w:rsidRPr="000E1C3F">
              <w:rPr>
                <w:rFonts w:asciiTheme="minorHAnsi" w:hAnsiTheme="minorHAnsi"/>
                <w:sz w:val="22"/>
                <w:szCs w:val="22"/>
              </w:rPr>
              <w:t>Experience</w:t>
            </w:r>
            <w:r>
              <w:rPr>
                <w:rFonts w:asciiTheme="minorHAnsi" w:hAnsiTheme="minorHAnsi"/>
                <w:sz w:val="22"/>
                <w:szCs w:val="22"/>
              </w:rPr>
              <w:t xml:space="preserve"> in managing </w:t>
            </w:r>
            <w:r w:rsidRPr="000E1C3F">
              <w:rPr>
                <w:rFonts w:asciiTheme="minorHAnsi" w:hAnsiTheme="minorHAnsi"/>
                <w:sz w:val="22"/>
                <w:szCs w:val="22"/>
              </w:rPr>
              <w:t>contactors</w:t>
            </w:r>
            <w:r>
              <w:rPr>
                <w:rFonts w:asciiTheme="minorHAnsi" w:hAnsiTheme="minorHAnsi"/>
                <w:sz w:val="22"/>
                <w:szCs w:val="22"/>
              </w:rPr>
              <w:t xml:space="preserve"> and</w:t>
            </w:r>
            <w:r w:rsidRPr="000E1C3F">
              <w:rPr>
                <w:rFonts w:asciiTheme="minorHAnsi" w:hAnsiTheme="minorHAnsi"/>
                <w:sz w:val="22"/>
                <w:szCs w:val="22"/>
              </w:rPr>
              <w:t xml:space="preserve"> </w:t>
            </w:r>
            <w:proofErr w:type="gramStart"/>
            <w:r w:rsidRPr="000E1C3F">
              <w:rPr>
                <w:rFonts w:asciiTheme="minorHAnsi" w:hAnsiTheme="minorHAnsi"/>
                <w:sz w:val="22"/>
                <w:szCs w:val="22"/>
              </w:rPr>
              <w:t>consultants  -</w:t>
            </w:r>
            <w:proofErr w:type="gramEnd"/>
            <w:r w:rsidRPr="000E1C3F">
              <w:rPr>
                <w:rFonts w:asciiTheme="minorHAnsi" w:hAnsiTheme="minorHAnsi"/>
                <w:sz w:val="22"/>
                <w:szCs w:val="22"/>
              </w:rPr>
              <w:t xml:space="preserve"> </w:t>
            </w:r>
            <w:r>
              <w:rPr>
                <w:rFonts w:asciiTheme="minorHAnsi" w:hAnsiTheme="minorHAnsi"/>
                <w:sz w:val="22"/>
                <w:szCs w:val="22"/>
              </w:rPr>
              <w:t>Essential</w:t>
            </w:r>
          </w:p>
        </w:tc>
      </w:tr>
      <w:tr w:rsidR="00A21C4B" w:rsidRPr="000E1C3F" w14:paraId="37D5D5C2" w14:textId="77777777" w:rsidTr="005E0BA8">
        <w:trPr>
          <w:trHeight w:val="754"/>
        </w:trPr>
        <w:tc>
          <w:tcPr>
            <w:tcW w:w="9781" w:type="dxa"/>
            <w:gridSpan w:val="3"/>
          </w:tcPr>
          <w:p w14:paraId="7C2ECFE0"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Finance &amp; commercial experience</w:t>
            </w:r>
          </w:p>
          <w:p w14:paraId="2AE9C148" w14:textId="77777777" w:rsidR="00D0016C" w:rsidRDefault="009A13D3" w:rsidP="000E1C3F">
            <w:pPr>
              <w:rPr>
                <w:rFonts w:asciiTheme="minorHAnsi" w:hAnsiTheme="minorHAnsi"/>
                <w:sz w:val="22"/>
                <w:szCs w:val="22"/>
              </w:rPr>
            </w:pPr>
            <w:r w:rsidRPr="000E1C3F">
              <w:rPr>
                <w:rFonts w:asciiTheme="minorHAnsi" w:hAnsiTheme="minorHAnsi"/>
                <w:sz w:val="22"/>
                <w:szCs w:val="22"/>
              </w:rPr>
              <w:t>Experience</w:t>
            </w:r>
            <w:r w:rsidR="005952B4" w:rsidRPr="000E1C3F">
              <w:rPr>
                <w:rFonts w:asciiTheme="minorHAnsi" w:hAnsiTheme="minorHAnsi"/>
                <w:sz w:val="22"/>
                <w:szCs w:val="22"/>
              </w:rPr>
              <w:t xml:space="preserve"> of monitoring financial</w:t>
            </w:r>
            <w:r w:rsidR="00D0016C">
              <w:rPr>
                <w:rFonts w:asciiTheme="minorHAnsi" w:hAnsiTheme="minorHAnsi"/>
                <w:sz w:val="22"/>
                <w:szCs w:val="22"/>
              </w:rPr>
              <w:t xml:space="preserve"> budgets</w:t>
            </w:r>
            <w:r w:rsidR="005952B4" w:rsidRPr="000E1C3F">
              <w:rPr>
                <w:rFonts w:asciiTheme="minorHAnsi" w:hAnsiTheme="minorHAnsi"/>
                <w:sz w:val="22"/>
                <w:szCs w:val="22"/>
              </w:rPr>
              <w:t xml:space="preserve"> </w:t>
            </w:r>
            <w:r w:rsidR="00D0016C">
              <w:rPr>
                <w:rFonts w:asciiTheme="minorHAnsi" w:hAnsiTheme="minorHAnsi"/>
                <w:sz w:val="22"/>
                <w:szCs w:val="22"/>
              </w:rPr>
              <w:t xml:space="preserve">including project </w:t>
            </w:r>
            <w:r w:rsidR="005952B4" w:rsidRPr="000E1C3F">
              <w:rPr>
                <w:rFonts w:asciiTheme="minorHAnsi" w:hAnsiTheme="minorHAnsi"/>
                <w:sz w:val="22"/>
                <w:szCs w:val="22"/>
              </w:rPr>
              <w:t>budget</w:t>
            </w:r>
            <w:r w:rsidR="00D0016C">
              <w:rPr>
                <w:rFonts w:asciiTheme="minorHAnsi" w:hAnsiTheme="minorHAnsi"/>
                <w:sz w:val="22"/>
                <w:szCs w:val="22"/>
              </w:rPr>
              <w:t>ary control</w:t>
            </w:r>
            <w:r w:rsidR="00080401" w:rsidRPr="000E1C3F">
              <w:rPr>
                <w:rFonts w:asciiTheme="minorHAnsi" w:hAnsiTheme="minorHAnsi"/>
                <w:sz w:val="22"/>
                <w:szCs w:val="22"/>
              </w:rPr>
              <w:t xml:space="preserve"> </w:t>
            </w:r>
            <w:r w:rsidR="00D0016C">
              <w:rPr>
                <w:rFonts w:asciiTheme="minorHAnsi" w:hAnsiTheme="minorHAnsi"/>
                <w:sz w:val="22"/>
                <w:szCs w:val="22"/>
              </w:rPr>
              <w:t>–</w:t>
            </w:r>
            <w:r w:rsidR="0029405A" w:rsidRPr="000E1C3F">
              <w:rPr>
                <w:rFonts w:asciiTheme="minorHAnsi" w:hAnsiTheme="minorHAnsi"/>
                <w:sz w:val="22"/>
                <w:szCs w:val="22"/>
              </w:rPr>
              <w:t xml:space="preserve"> </w:t>
            </w:r>
            <w:r w:rsidR="00D0016C">
              <w:rPr>
                <w:rFonts w:asciiTheme="minorHAnsi" w:hAnsiTheme="minorHAnsi"/>
                <w:sz w:val="22"/>
                <w:szCs w:val="22"/>
              </w:rPr>
              <w:t>Essential</w:t>
            </w:r>
          </w:p>
          <w:p w14:paraId="64A8B933" w14:textId="77777777" w:rsidR="0001609A" w:rsidRPr="000E1C3F" w:rsidRDefault="005952B4" w:rsidP="000E1C3F">
            <w:pPr>
              <w:rPr>
                <w:rFonts w:asciiTheme="minorHAnsi" w:hAnsiTheme="minorHAnsi"/>
                <w:sz w:val="22"/>
                <w:szCs w:val="22"/>
              </w:rPr>
            </w:pPr>
            <w:r w:rsidRPr="000E1C3F">
              <w:rPr>
                <w:rFonts w:asciiTheme="minorHAnsi" w:hAnsiTheme="minorHAnsi"/>
                <w:sz w:val="22"/>
                <w:szCs w:val="22"/>
              </w:rPr>
              <w:t>Understanding of fraud</w:t>
            </w:r>
            <w:r w:rsidR="00A3704C" w:rsidRPr="000E1C3F">
              <w:rPr>
                <w:rFonts w:asciiTheme="minorHAnsi" w:hAnsiTheme="minorHAnsi"/>
                <w:sz w:val="22"/>
                <w:szCs w:val="22"/>
              </w:rPr>
              <w:t xml:space="preserve"> prevention</w:t>
            </w:r>
            <w:r w:rsidR="00080401" w:rsidRPr="000E1C3F">
              <w:rPr>
                <w:rFonts w:asciiTheme="minorHAnsi" w:hAnsiTheme="minorHAnsi"/>
                <w:sz w:val="22"/>
                <w:szCs w:val="22"/>
              </w:rPr>
              <w:t xml:space="preserve"> - </w:t>
            </w:r>
            <w:r w:rsidR="0029405A" w:rsidRPr="000E1C3F">
              <w:rPr>
                <w:rFonts w:asciiTheme="minorHAnsi" w:hAnsiTheme="minorHAnsi"/>
                <w:sz w:val="22"/>
                <w:szCs w:val="22"/>
              </w:rPr>
              <w:t xml:space="preserve"> Essential </w:t>
            </w:r>
          </w:p>
        </w:tc>
      </w:tr>
      <w:tr w:rsidR="00A21C4B" w:rsidRPr="000E1C3F" w14:paraId="32EFD1B1" w14:textId="77777777" w:rsidTr="005E0BA8">
        <w:trPr>
          <w:trHeight w:val="755"/>
        </w:trPr>
        <w:tc>
          <w:tcPr>
            <w:tcW w:w="9781" w:type="dxa"/>
            <w:gridSpan w:val="3"/>
          </w:tcPr>
          <w:p w14:paraId="21765376"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Communication &amp; influencing skills</w:t>
            </w:r>
          </w:p>
          <w:p w14:paraId="536CA37E" w14:textId="77777777" w:rsidR="009A13D3" w:rsidRPr="000E1C3F" w:rsidRDefault="009A13D3" w:rsidP="000E1C3F">
            <w:pPr>
              <w:rPr>
                <w:rFonts w:asciiTheme="minorHAnsi" w:hAnsiTheme="minorHAnsi"/>
                <w:sz w:val="22"/>
                <w:szCs w:val="22"/>
              </w:rPr>
            </w:pPr>
            <w:r w:rsidRPr="000E1C3F">
              <w:rPr>
                <w:rFonts w:asciiTheme="minorHAnsi" w:hAnsiTheme="minorHAnsi"/>
                <w:sz w:val="22"/>
                <w:szCs w:val="22"/>
              </w:rPr>
              <w:t>Strong customer focus and utilisation of customer service skills</w:t>
            </w:r>
            <w:r w:rsidR="00B7443B">
              <w:rPr>
                <w:rFonts w:asciiTheme="minorHAnsi" w:hAnsiTheme="minorHAnsi"/>
                <w:sz w:val="22"/>
                <w:szCs w:val="22"/>
              </w:rPr>
              <w:t xml:space="preserve"> - </w:t>
            </w:r>
            <w:r w:rsidR="0029405A" w:rsidRPr="000E1C3F">
              <w:rPr>
                <w:rFonts w:asciiTheme="minorHAnsi" w:hAnsiTheme="minorHAnsi"/>
                <w:sz w:val="22"/>
                <w:szCs w:val="22"/>
              </w:rPr>
              <w:t>Essential</w:t>
            </w:r>
          </w:p>
          <w:p w14:paraId="09C8F982" w14:textId="77777777" w:rsidR="009A13D3" w:rsidRPr="000E1C3F" w:rsidRDefault="009A13D3" w:rsidP="000E1C3F">
            <w:pPr>
              <w:rPr>
                <w:rFonts w:asciiTheme="minorHAnsi" w:hAnsiTheme="minorHAnsi"/>
                <w:sz w:val="22"/>
                <w:szCs w:val="22"/>
              </w:rPr>
            </w:pPr>
            <w:r w:rsidRPr="000E1C3F">
              <w:rPr>
                <w:rFonts w:asciiTheme="minorHAnsi" w:hAnsiTheme="minorHAnsi"/>
                <w:sz w:val="22"/>
                <w:szCs w:val="22"/>
              </w:rPr>
              <w:t xml:space="preserve">Ability to </w:t>
            </w:r>
            <w:r w:rsidR="00B7443B">
              <w:rPr>
                <w:rFonts w:asciiTheme="minorHAnsi" w:hAnsiTheme="minorHAnsi"/>
                <w:sz w:val="22"/>
                <w:szCs w:val="22"/>
              </w:rPr>
              <w:t xml:space="preserve">communicate, </w:t>
            </w:r>
            <w:r w:rsidRPr="000E1C3F">
              <w:rPr>
                <w:rFonts w:asciiTheme="minorHAnsi" w:hAnsiTheme="minorHAnsi"/>
                <w:sz w:val="22"/>
                <w:szCs w:val="22"/>
              </w:rPr>
              <w:t>influence</w:t>
            </w:r>
            <w:r w:rsidR="000853D0">
              <w:rPr>
                <w:rFonts w:asciiTheme="minorHAnsi" w:hAnsiTheme="minorHAnsi"/>
                <w:sz w:val="22"/>
                <w:szCs w:val="22"/>
              </w:rPr>
              <w:t xml:space="preserve">, </w:t>
            </w:r>
            <w:r w:rsidRPr="000E1C3F">
              <w:rPr>
                <w:rFonts w:asciiTheme="minorHAnsi" w:hAnsiTheme="minorHAnsi"/>
                <w:sz w:val="22"/>
                <w:szCs w:val="22"/>
              </w:rPr>
              <w:t>nego</w:t>
            </w:r>
            <w:r w:rsidR="006C73BF" w:rsidRPr="000E1C3F">
              <w:rPr>
                <w:rFonts w:asciiTheme="minorHAnsi" w:hAnsiTheme="minorHAnsi"/>
                <w:sz w:val="22"/>
                <w:szCs w:val="22"/>
              </w:rPr>
              <w:t>tiate</w:t>
            </w:r>
            <w:r w:rsidR="000853D0">
              <w:rPr>
                <w:rFonts w:asciiTheme="minorHAnsi" w:hAnsiTheme="minorHAnsi"/>
                <w:sz w:val="22"/>
                <w:szCs w:val="22"/>
              </w:rPr>
              <w:t xml:space="preserve"> and chair meetings </w:t>
            </w:r>
            <w:r w:rsidR="006C73BF" w:rsidRPr="000E1C3F">
              <w:rPr>
                <w:rFonts w:asciiTheme="minorHAnsi" w:hAnsiTheme="minorHAnsi"/>
                <w:sz w:val="22"/>
                <w:szCs w:val="22"/>
              </w:rPr>
              <w:t>with</w:t>
            </w:r>
            <w:r w:rsidR="006937BB" w:rsidRPr="000E1C3F">
              <w:rPr>
                <w:rFonts w:asciiTheme="minorHAnsi" w:hAnsiTheme="minorHAnsi"/>
                <w:sz w:val="22"/>
                <w:szCs w:val="22"/>
              </w:rPr>
              <w:t xml:space="preserve"> a variety </w:t>
            </w:r>
            <w:r w:rsidR="006C73BF" w:rsidRPr="000E1C3F">
              <w:rPr>
                <w:rFonts w:asciiTheme="minorHAnsi" w:hAnsiTheme="minorHAnsi"/>
                <w:sz w:val="22"/>
                <w:szCs w:val="22"/>
              </w:rPr>
              <w:t>of stakeholders</w:t>
            </w:r>
            <w:r w:rsidR="00B7443B">
              <w:rPr>
                <w:rFonts w:asciiTheme="minorHAnsi" w:hAnsiTheme="minorHAnsi"/>
                <w:sz w:val="22"/>
                <w:szCs w:val="22"/>
              </w:rPr>
              <w:t xml:space="preserve"> -</w:t>
            </w:r>
            <w:r w:rsidR="0029405A" w:rsidRPr="000E1C3F">
              <w:rPr>
                <w:rFonts w:asciiTheme="minorHAnsi" w:hAnsiTheme="minorHAnsi"/>
                <w:sz w:val="22"/>
                <w:szCs w:val="22"/>
              </w:rPr>
              <w:t xml:space="preserve"> Essential</w:t>
            </w:r>
          </w:p>
          <w:p w14:paraId="7E18B6CE" w14:textId="77777777" w:rsidR="005F02CC" w:rsidRPr="000E1C3F" w:rsidRDefault="005F02CC" w:rsidP="000E1C3F">
            <w:pPr>
              <w:rPr>
                <w:rFonts w:asciiTheme="minorHAnsi" w:hAnsiTheme="minorHAnsi"/>
                <w:sz w:val="22"/>
                <w:szCs w:val="22"/>
              </w:rPr>
            </w:pPr>
            <w:r w:rsidRPr="000E1C3F">
              <w:rPr>
                <w:rFonts w:asciiTheme="minorHAnsi" w:hAnsiTheme="minorHAnsi"/>
                <w:sz w:val="22"/>
                <w:szCs w:val="22"/>
              </w:rPr>
              <w:t>Ability to present information to a diverse internal or external audience</w:t>
            </w:r>
            <w:r w:rsidR="00B7443B">
              <w:rPr>
                <w:rFonts w:asciiTheme="minorHAnsi" w:hAnsiTheme="minorHAnsi"/>
                <w:sz w:val="22"/>
                <w:szCs w:val="22"/>
              </w:rPr>
              <w:t>, including delivering formal presentations -</w:t>
            </w:r>
            <w:r w:rsidRPr="000E1C3F">
              <w:rPr>
                <w:rFonts w:asciiTheme="minorHAnsi" w:hAnsiTheme="minorHAnsi"/>
                <w:sz w:val="22"/>
                <w:szCs w:val="22"/>
              </w:rPr>
              <w:t xml:space="preserve"> </w:t>
            </w:r>
            <w:r w:rsidR="00B7443B">
              <w:rPr>
                <w:rFonts w:asciiTheme="minorHAnsi" w:hAnsiTheme="minorHAnsi"/>
                <w:sz w:val="22"/>
                <w:szCs w:val="22"/>
              </w:rPr>
              <w:t>Essential</w:t>
            </w:r>
          </w:p>
          <w:p w14:paraId="152A0116" w14:textId="77777777" w:rsidR="00556DEA" w:rsidRPr="000E1C3F" w:rsidRDefault="00556DEA" w:rsidP="000E1C3F">
            <w:pPr>
              <w:rPr>
                <w:rFonts w:asciiTheme="minorHAnsi" w:hAnsiTheme="minorHAnsi"/>
                <w:sz w:val="22"/>
                <w:szCs w:val="22"/>
              </w:rPr>
            </w:pPr>
            <w:r w:rsidRPr="000E1C3F">
              <w:rPr>
                <w:rFonts w:asciiTheme="minorHAnsi" w:hAnsiTheme="minorHAnsi"/>
                <w:sz w:val="22"/>
                <w:szCs w:val="22"/>
              </w:rPr>
              <w:t xml:space="preserve">Ability to contribute and work on their own and </w:t>
            </w:r>
            <w:r w:rsidR="00B7443B">
              <w:rPr>
                <w:rFonts w:asciiTheme="minorHAnsi" w:hAnsiTheme="minorHAnsi"/>
                <w:sz w:val="22"/>
                <w:szCs w:val="22"/>
              </w:rPr>
              <w:t xml:space="preserve">to build relationships </w:t>
            </w:r>
            <w:r w:rsidRPr="000E1C3F">
              <w:rPr>
                <w:rFonts w:asciiTheme="minorHAnsi" w:hAnsiTheme="minorHAnsi"/>
                <w:sz w:val="22"/>
                <w:szCs w:val="22"/>
              </w:rPr>
              <w:t>within a diverse team</w:t>
            </w:r>
            <w:r w:rsidR="00B7443B">
              <w:rPr>
                <w:rFonts w:asciiTheme="minorHAnsi" w:hAnsiTheme="minorHAnsi"/>
                <w:sz w:val="22"/>
                <w:szCs w:val="22"/>
              </w:rPr>
              <w:t xml:space="preserve"> - </w:t>
            </w:r>
            <w:r w:rsidRPr="000E1C3F">
              <w:rPr>
                <w:rFonts w:asciiTheme="minorHAnsi" w:hAnsiTheme="minorHAnsi"/>
                <w:sz w:val="22"/>
                <w:szCs w:val="22"/>
              </w:rPr>
              <w:t>Essential</w:t>
            </w:r>
          </w:p>
          <w:p w14:paraId="07787366" w14:textId="77777777" w:rsidR="00B7443B" w:rsidRPr="000E1C3F" w:rsidRDefault="00B7443B" w:rsidP="00B7443B">
            <w:pPr>
              <w:rPr>
                <w:rFonts w:asciiTheme="minorHAnsi" w:hAnsiTheme="minorHAnsi"/>
                <w:sz w:val="22"/>
                <w:szCs w:val="22"/>
              </w:rPr>
            </w:pPr>
            <w:r w:rsidRPr="000E1C3F">
              <w:rPr>
                <w:rFonts w:asciiTheme="minorHAnsi" w:hAnsiTheme="minorHAnsi"/>
                <w:sz w:val="22"/>
                <w:szCs w:val="22"/>
              </w:rPr>
              <w:t>Ability to</w:t>
            </w:r>
            <w:r>
              <w:rPr>
                <w:rFonts w:asciiTheme="minorHAnsi" w:hAnsiTheme="minorHAnsi"/>
                <w:sz w:val="22"/>
                <w:szCs w:val="22"/>
              </w:rPr>
              <w:t xml:space="preserve"> analyse, </w:t>
            </w:r>
            <w:r w:rsidRPr="000E1C3F">
              <w:rPr>
                <w:rFonts w:asciiTheme="minorHAnsi" w:hAnsiTheme="minorHAnsi"/>
                <w:sz w:val="22"/>
                <w:szCs w:val="22"/>
              </w:rPr>
              <w:t>interpret and deliver detailed information</w:t>
            </w:r>
            <w:r>
              <w:rPr>
                <w:rFonts w:asciiTheme="minorHAnsi" w:hAnsiTheme="minorHAnsi"/>
                <w:sz w:val="22"/>
                <w:szCs w:val="22"/>
              </w:rPr>
              <w:t xml:space="preserve"> including report writing </w:t>
            </w:r>
            <w:proofErr w:type="gramStart"/>
            <w:r>
              <w:rPr>
                <w:rFonts w:asciiTheme="minorHAnsi" w:hAnsiTheme="minorHAnsi"/>
                <w:sz w:val="22"/>
                <w:szCs w:val="22"/>
              </w:rPr>
              <w:t>skills</w:t>
            </w:r>
            <w:r w:rsidRPr="000E1C3F">
              <w:rPr>
                <w:rFonts w:asciiTheme="minorHAnsi" w:hAnsiTheme="minorHAnsi"/>
                <w:sz w:val="22"/>
                <w:szCs w:val="22"/>
              </w:rPr>
              <w:t xml:space="preserve">  -</w:t>
            </w:r>
            <w:proofErr w:type="gramEnd"/>
            <w:r w:rsidRPr="000E1C3F">
              <w:rPr>
                <w:rFonts w:asciiTheme="minorHAnsi" w:hAnsiTheme="minorHAnsi"/>
                <w:sz w:val="22"/>
                <w:szCs w:val="22"/>
              </w:rPr>
              <w:t xml:space="preserve"> Essential</w:t>
            </w:r>
          </w:p>
        </w:tc>
      </w:tr>
      <w:tr w:rsidR="00A21C4B" w:rsidRPr="000E1C3F" w14:paraId="077DA979" w14:textId="77777777" w:rsidTr="005E0BA8">
        <w:trPr>
          <w:trHeight w:val="754"/>
        </w:trPr>
        <w:tc>
          <w:tcPr>
            <w:tcW w:w="9781" w:type="dxa"/>
            <w:gridSpan w:val="3"/>
          </w:tcPr>
          <w:p w14:paraId="354C51A3"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Organisation &amp; planning skills</w:t>
            </w:r>
          </w:p>
          <w:p w14:paraId="4BE4A7FD" w14:textId="77777777" w:rsidR="009A13D3" w:rsidRPr="000E1C3F" w:rsidRDefault="00B7443B" w:rsidP="000E1C3F">
            <w:pPr>
              <w:rPr>
                <w:rFonts w:asciiTheme="minorHAnsi" w:hAnsiTheme="minorHAnsi"/>
                <w:sz w:val="22"/>
                <w:szCs w:val="22"/>
              </w:rPr>
            </w:pPr>
            <w:r>
              <w:rPr>
                <w:rFonts w:asciiTheme="minorHAnsi" w:hAnsiTheme="minorHAnsi"/>
                <w:sz w:val="22"/>
                <w:szCs w:val="22"/>
              </w:rPr>
              <w:t xml:space="preserve">Strong organisation skills </w:t>
            </w:r>
            <w:r w:rsidR="009A13D3" w:rsidRPr="000E1C3F">
              <w:rPr>
                <w:rFonts w:asciiTheme="minorHAnsi" w:hAnsiTheme="minorHAnsi"/>
                <w:sz w:val="22"/>
                <w:szCs w:val="22"/>
              </w:rPr>
              <w:t xml:space="preserve">with high levels of prioritisation and planning </w:t>
            </w:r>
            <w:r w:rsidR="005F02CC" w:rsidRPr="000E1C3F">
              <w:rPr>
                <w:rFonts w:asciiTheme="minorHAnsi" w:hAnsiTheme="minorHAnsi"/>
                <w:sz w:val="22"/>
                <w:szCs w:val="22"/>
              </w:rPr>
              <w:t>ability</w:t>
            </w:r>
            <w:r>
              <w:rPr>
                <w:rFonts w:asciiTheme="minorHAnsi" w:hAnsiTheme="minorHAnsi"/>
                <w:sz w:val="22"/>
                <w:szCs w:val="22"/>
              </w:rPr>
              <w:t xml:space="preserve"> -</w:t>
            </w:r>
            <w:r w:rsidR="00476F29" w:rsidRPr="000E1C3F">
              <w:rPr>
                <w:rFonts w:asciiTheme="minorHAnsi" w:hAnsiTheme="minorHAnsi"/>
                <w:sz w:val="22"/>
                <w:szCs w:val="22"/>
              </w:rPr>
              <w:t xml:space="preserve"> Essential</w:t>
            </w:r>
          </w:p>
          <w:p w14:paraId="1E0D8395" w14:textId="77777777" w:rsidR="00550607" w:rsidRPr="000E1C3F" w:rsidRDefault="00550607" w:rsidP="000E1C3F">
            <w:pPr>
              <w:rPr>
                <w:rFonts w:asciiTheme="minorHAnsi" w:hAnsiTheme="minorHAnsi"/>
                <w:sz w:val="22"/>
                <w:szCs w:val="22"/>
              </w:rPr>
            </w:pPr>
            <w:r w:rsidRPr="000E1C3F">
              <w:rPr>
                <w:rFonts w:asciiTheme="minorHAnsi" w:hAnsiTheme="minorHAnsi"/>
                <w:sz w:val="22"/>
                <w:szCs w:val="22"/>
              </w:rPr>
              <w:t>Flexible approach</w:t>
            </w:r>
            <w:r w:rsidR="00476F29" w:rsidRPr="000E1C3F">
              <w:rPr>
                <w:rFonts w:asciiTheme="minorHAnsi" w:hAnsiTheme="minorHAnsi"/>
                <w:sz w:val="22"/>
                <w:szCs w:val="22"/>
              </w:rPr>
              <w:t xml:space="preserve"> </w:t>
            </w:r>
            <w:r w:rsidR="00B7443B">
              <w:rPr>
                <w:rFonts w:asciiTheme="minorHAnsi" w:hAnsiTheme="minorHAnsi"/>
                <w:sz w:val="22"/>
                <w:szCs w:val="22"/>
              </w:rPr>
              <w:t xml:space="preserve">– </w:t>
            </w:r>
            <w:r w:rsidR="00476F29" w:rsidRPr="000E1C3F">
              <w:rPr>
                <w:rFonts w:asciiTheme="minorHAnsi" w:hAnsiTheme="minorHAnsi"/>
                <w:sz w:val="22"/>
                <w:szCs w:val="22"/>
              </w:rPr>
              <w:t>Essential</w:t>
            </w:r>
          </w:p>
        </w:tc>
      </w:tr>
      <w:tr w:rsidR="00A21C4B" w:rsidRPr="000E1C3F" w14:paraId="13F457DE" w14:textId="77777777" w:rsidTr="005E0BA8">
        <w:trPr>
          <w:trHeight w:val="754"/>
        </w:trPr>
        <w:tc>
          <w:tcPr>
            <w:tcW w:w="9781" w:type="dxa"/>
            <w:gridSpan w:val="3"/>
          </w:tcPr>
          <w:p w14:paraId="7ADB3F3A"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Academic &amp; professional qualifications</w:t>
            </w:r>
          </w:p>
          <w:p w14:paraId="48157DB8" w14:textId="77777777" w:rsidR="00B7443B" w:rsidRDefault="005F02CC" w:rsidP="000E1C3F">
            <w:pPr>
              <w:rPr>
                <w:rFonts w:asciiTheme="minorHAnsi" w:hAnsiTheme="minorHAnsi"/>
                <w:sz w:val="22"/>
                <w:szCs w:val="22"/>
              </w:rPr>
            </w:pPr>
            <w:r w:rsidRPr="000E1C3F">
              <w:rPr>
                <w:rFonts w:asciiTheme="minorHAnsi" w:hAnsiTheme="minorHAnsi"/>
                <w:sz w:val="22"/>
                <w:szCs w:val="22"/>
              </w:rPr>
              <w:t>Educated to degree level</w:t>
            </w:r>
            <w:r w:rsidR="00D0016C">
              <w:rPr>
                <w:rFonts w:asciiTheme="minorHAnsi" w:hAnsiTheme="minorHAnsi"/>
                <w:sz w:val="22"/>
                <w:szCs w:val="22"/>
              </w:rPr>
              <w:t xml:space="preserve"> </w:t>
            </w:r>
            <w:r w:rsidR="00080401" w:rsidRPr="000E1C3F">
              <w:rPr>
                <w:rFonts w:asciiTheme="minorHAnsi" w:hAnsiTheme="minorHAnsi"/>
                <w:sz w:val="22"/>
                <w:szCs w:val="22"/>
              </w:rPr>
              <w:t xml:space="preserve">– </w:t>
            </w:r>
            <w:r w:rsidR="00047806">
              <w:rPr>
                <w:rFonts w:asciiTheme="minorHAnsi" w:hAnsiTheme="minorHAnsi"/>
                <w:sz w:val="22"/>
                <w:szCs w:val="22"/>
              </w:rPr>
              <w:t xml:space="preserve">Desirable </w:t>
            </w:r>
          </w:p>
          <w:p w14:paraId="7B84DA2D" w14:textId="77777777" w:rsidR="00C4443B" w:rsidRPr="000E1C3F" w:rsidRDefault="00C4443B" w:rsidP="000E1C3F">
            <w:pPr>
              <w:rPr>
                <w:rFonts w:asciiTheme="minorHAnsi" w:hAnsiTheme="minorHAnsi"/>
                <w:sz w:val="22"/>
                <w:szCs w:val="22"/>
              </w:rPr>
            </w:pPr>
            <w:r w:rsidRPr="00C4443B">
              <w:rPr>
                <w:rFonts w:asciiTheme="minorHAnsi" w:hAnsiTheme="minorHAnsi"/>
                <w:sz w:val="22"/>
                <w:szCs w:val="22"/>
              </w:rPr>
              <w:t xml:space="preserve">HNC </w:t>
            </w:r>
            <w:r>
              <w:rPr>
                <w:rFonts w:asciiTheme="minorHAnsi" w:hAnsiTheme="minorHAnsi"/>
                <w:sz w:val="22"/>
                <w:szCs w:val="22"/>
              </w:rPr>
              <w:t xml:space="preserve">in </w:t>
            </w:r>
            <w:r w:rsidRPr="00C4443B">
              <w:rPr>
                <w:rFonts w:asciiTheme="minorHAnsi" w:hAnsiTheme="minorHAnsi"/>
                <w:sz w:val="22"/>
                <w:szCs w:val="22"/>
              </w:rPr>
              <w:t>Building Services/Surveying</w:t>
            </w:r>
            <w:r>
              <w:rPr>
                <w:rFonts w:asciiTheme="minorHAnsi" w:hAnsiTheme="minorHAnsi"/>
                <w:sz w:val="22"/>
                <w:szCs w:val="22"/>
              </w:rPr>
              <w:t xml:space="preserve"> - </w:t>
            </w:r>
            <w:r w:rsidR="006B7769">
              <w:rPr>
                <w:rFonts w:asciiTheme="minorHAnsi" w:hAnsiTheme="minorHAnsi"/>
                <w:sz w:val="22"/>
                <w:szCs w:val="22"/>
              </w:rPr>
              <w:t>Essential</w:t>
            </w:r>
          </w:p>
          <w:p w14:paraId="32B2E47D" w14:textId="6B5ECE0D" w:rsidR="005F02CC" w:rsidRPr="000E1C3F" w:rsidRDefault="00924302" w:rsidP="000E1C3F">
            <w:pPr>
              <w:rPr>
                <w:rFonts w:asciiTheme="minorHAnsi" w:hAnsiTheme="minorHAnsi"/>
                <w:sz w:val="22"/>
                <w:szCs w:val="22"/>
              </w:rPr>
            </w:pPr>
            <w:r w:rsidRPr="000E1C3F">
              <w:rPr>
                <w:rFonts w:asciiTheme="minorHAnsi" w:hAnsiTheme="minorHAnsi"/>
                <w:sz w:val="22"/>
                <w:szCs w:val="22"/>
              </w:rPr>
              <w:t xml:space="preserve">CEng </w:t>
            </w:r>
            <w:del w:id="3" w:author="Amanda Cooper [2]" w:date="2020-03-25T14:05:00Z">
              <w:r w:rsidRPr="000E1C3F" w:rsidDel="00011F7D">
                <w:rPr>
                  <w:rFonts w:asciiTheme="minorHAnsi" w:hAnsiTheme="minorHAnsi"/>
                  <w:sz w:val="22"/>
                  <w:szCs w:val="22"/>
                </w:rPr>
                <w:delText>-</w:delText>
              </w:r>
            </w:del>
            <w:ins w:id="4" w:author="Amanda Cooper [2]" w:date="2020-03-25T14:05:00Z">
              <w:r w:rsidR="00011F7D">
                <w:rPr>
                  <w:rFonts w:asciiTheme="minorHAnsi" w:hAnsiTheme="minorHAnsi"/>
                  <w:sz w:val="22"/>
                  <w:szCs w:val="22"/>
                </w:rPr>
                <w:t>–</w:t>
              </w:r>
            </w:ins>
            <w:r w:rsidRPr="000E1C3F">
              <w:rPr>
                <w:rFonts w:asciiTheme="minorHAnsi" w:hAnsiTheme="minorHAnsi"/>
                <w:sz w:val="22"/>
                <w:szCs w:val="22"/>
              </w:rPr>
              <w:t xml:space="preserve"> Desirable</w:t>
            </w:r>
          </w:p>
        </w:tc>
      </w:tr>
      <w:tr w:rsidR="00A21C4B" w:rsidRPr="000E1C3F" w14:paraId="0773CE58" w14:textId="77777777" w:rsidTr="005E0BA8">
        <w:trPr>
          <w:trHeight w:val="754"/>
        </w:trPr>
        <w:tc>
          <w:tcPr>
            <w:tcW w:w="9781" w:type="dxa"/>
            <w:gridSpan w:val="3"/>
          </w:tcPr>
          <w:p w14:paraId="1FDBABED"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IT knowledge &amp; skills</w:t>
            </w:r>
          </w:p>
          <w:p w14:paraId="495F797D" w14:textId="77777777" w:rsidR="005F02CC" w:rsidRPr="000E1C3F" w:rsidRDefault="005F02CC" w:rsidP="000E1C3F">
            <w:pPr>
              <w:rPr>
                <w:rFonts w:asciiTheme="minorHAnsi" w:hAnsiTheme="minorHAnsi"/>
                <w:sz w:val="22"/>
                <w:szCs w:val="22"/>
              </w:rPr>
            </w:pPr>
            <w:r w:rsidRPr="000E1C3F">
              <w:rPr>
                <w:rFonts w:asciiTheme="minorHAnsi" w:hAnsiTheme="minorHAnsi"/>
                <w:sz w:val="22"/>
                <w:szCs w:val="22"/>
              </w:rPr>
              <w:t>Ability to use the full suite of Micr</w:t>
            </w:r>
            <w:r w:rsidR="000853D0">
              <w:rPr>
                <w:rFonts w:asciiTheme="minorHAnsi" w:hAnsiTheme="minorHAnsi"/>
                <w:sz w:val="22"/>
                <w:szCs w:val="22"/>
              </w:rPr>
              <w:t>osoft Office package including a</w:t>
            </w:r>
            <w:r w:rsidRPr="000E1C3F">
              <w:rPr>
                <w:rFonts w:asciiTheme="minorHAnsi" w:hAnsiTheme="minorHAnsi"/>
                <w:sz w:val="22"/>
                <w:szCs w:val="22"/>
              </w:rPr>
              <w:t>dvanced Excel</w:t>
            </w:r>
            <w:r w:rsidR="00476F29" w:rsidRPr="000E1C3F">
              <w:rPr>
                <w:rFonts w:asciiTheme="minorHAnsi" w:hAnsiTheme="minorHAnsi"/>
                <w:sz w:val="22"/>
                <w:szCs w:val="22"/>
              </w:rPr>
              <w:t xml:space="preserve"> </w:t>
            </w:r>
            <w:r w:rsidR="00B7443B">
              <w:rPr>
                <w:rFonts w:asciiTheme="minorHAnsi" w:hAnsiTheme="minorHAnsi"/>
                <w:sz w:val="22"/>
                <w:szCs w:val="22"/>
              </w:rPr>
              <w:t xml:space="preserve">- </w:t>
            </w:r>
            <w:r w:rsidR="00476F29" w:rsidRPr="000E1C3F">
              <w:rPr>
                <w:rFonts w:asciiTheme="minorHAnsi" w:hAnsiTheme="minorHAnsi"/>
                <w:sz w:val="22"/>
                <w:szCs w:val="22"/>
              </w:rPr>
              <w:t>Essential</w:t>
            </w:r>
          </w:p>
          <w:p w14:paraId="6EC49ACE" w14:textId="77777777" w:rsidR="005F02CC" w:rsidRPr="000E1C3F" w:rsidRDefault="005952B4" w:rsidP="000E1C3F">
            <w:pPr>
              <w:rPr>
                <w:rFonts w:asciiTheme="minorHAnsi" w:hAnsiTheme="minorHAnsi"/>
                <w:sz w:val="22"/>
                <w:szCs w:val="22"/>
              </w:rPr>
            </w:pPr>
            <w:r w:rsidRPr="000E1C3F">
              <w:rPr>
                <w:rFonts w:asciiTheme="minorHAnsi" w:hAnsiTheme="minorHAnsi"/>
                <w:sz w:val="22"/>
                <w:szCs w:val="22"/>
              </w:rPr>
              <w:t>Understanding of databases</w:t>
            </w:r>
            <w:r w:rsidR="00476F29" w:rsidRPr="000E1C3F">
              <w:rPr>
                <w:rFonts w:asciiTheme="minorHAnsi" w:hAnsiTheme="minorHAnsi"/>
                <w:sz w:val="22"/>
                <w:szCs w:val="22"/>
              </w:rPr>
              <w:t xml:space="preserve"> </w:t>
            </w:r>
            <w:r w:rsidR="00B7443B">
              <w:rPr>
                <w:rFonts w:asciiTheme="minorHAnsi" w:hAnsiTheme="minorHAnsi"/>
                <w:sz w:val="22"/>
                <w:szCs w:val="22"/>
              </w:rPr>
              <w:t xml:space="preserve">- </w:t>
            </w:r>
            <w:r w:rsidR="00476F29" w:rsidRPr="000E1C3F">
              <w:rPr>
                <w:rFonts w:asciiTheme="minorHAnsi" w:hAnsiTheme="minorHAnsi"/>
                <w:sz w:val="22"/>
                <w:szCs w:val="22"/>
              </w:rPr>
              <w:t>Essential</w:t>
            </w:r>
          </w:p>
        </w:tc>
      </w:tr>
      <w:tr w:rsidR="00954F29" w:rsidRPr="000E1C3F" w14:paraId="49DB0E36" w14:textId="77777777" w:rsidTr="005E0BA8">
        <w:trPr>
          <w:trHeight w:val="755"/>
        </w:trPr>
        <w:tc>
          <w:tcPr>
            <w:tcW w:w="9781" w:type="dxa"/>
            <w:gridSpan w:val="3"/>
          </w:tcPr>
          <w:p w14:paraId="00BFC30A" w14:textId="77777777" w:rsidR="005F02CC" w:rsidRPr="00D0016C" w:rsidRDefault="005F02CC" w:rsidP="000E1C3F">
            <w:pPr>
              <w:rPr>
                <w:rFonts w:asciiTheme="minorHAnsi" w:hAnsiTheme="minorHAnsi"/>
                <w:b/>
                <w:sz w:val="22"/>
                <w:szCs w:val="22"/>
              </w:rPr>
            </w:pPr>
            <w:r w:rsidRPr="00D0016C">
              <w:rPr>
                <w:rFonts w:asciiTheme="minorHAnsi" w:hAnsiTheme="minorHAnsi"/>
                <w:b/>
                <w:sz w:val="22"/>
                <w:szCs w:val="22"/>
              </w:rPr>
              <w:t>Other</w:t>
            </w:r>
          </w:p>
          <w:p w14:paraId="57AA0B88" w14:textId="77777777" w:rsidR="005F02CC" w:rsidRPr="000E1C3F" w:rsidRDefault="005F02CC" w:rsidP="000E1C3F">
            <w:pPr>
              <w:rPr>
                <w:rFonts w:asciiTheme="minorHAnsi" w:hAnsiTheme="minorHAnsi"/>
                <w:sz w:val="22"/>
                <w:szCs w:val="22"/>
              </w:rPr>
            </w:pPr>
            <w:r w:rsidRPr="000E1C3F">
              <w:rPr>
                <w:rFonts w:asciiTheme="minorHAnsi" w:hAnsiTheme="minorHAnsi"/>
                <w:sz w:val="22"/>
                <w:szCs w:val="22"/>
              </w:rPr>
              <w:t>Ability to take ownership and responsibility</w:t>
            </w:r>
            <w:r w:rsidR="00B7443B">
              <w:rPr>
                <w:rFonts w:asciiTheme="minorHAnsi" w:hAnsiTheme="minorHAnsi"/>
                <w:sz w:val="22"/>
                <w:szCs w:val="22"/>
              </w:rPr>
              <w:t xml:space="preserve"> -</w:t>
            </w:r>
            <w:r w:rsidR="00FD64DA" w:rsidRPr="000E1C3F">
              <w:rPr>
                <w:rFonts w:asciiTheme="minorHAnsi" w:hAnsiTheme="minorHAnsi"/>
                <w:sz w:val="22"/>
                <w:szCs w:val="22"/>
              </w:rPr>
              <w:t xml:space="preserve"> </w:t>
            </w:r>
            <w:r w:rsidR="00476F29" w:rsidRPr="000E1C3F">
              <w:rPr>
                <w:rFonts w:asciiTheme="minorHAnsi" w:hAnsiTheme="minorHAnsi"/>
                <w:sz w:val="22"/>
                <w:szCs w:val="22"/>
              </w:rPr>
              <w:t>Essential</w:t>
            </w:r>
          </w:p>
          <w:p w14:paraId="31894364" w14:textId="77777777" w:rsidR="00FD64DA" w:rsidRDefault="00FD64DA" w:rsidP="000E1C3F">
            <w:pPr>
              <w:rPr>
                <w:rFonts w:asciiTheme="minorHAnsi" w:hAnsiTheme="minorHAnsi"/>
                <w:sz w:val="22"/>
                <w:szCs w:val="22"/>
              </w:rPr>
            </w:pPr>
            <w:r w:rsidRPr="000E1C3F">
              <w:rPr>
                <w:rFonts w:asciiTheme="minorHAnsi" w:hAnsiTheme="minorHAnsi"/>
                <w:sz w:val="22"/>
                <w:szCs w:val="22"/>
              </w:rPr>
              <w:t>Ability to execute specification requirements</w:t>
            </w:r>
            <w:r w:rsidR="00B7443B">
              <w:rPr>
                <w:rFonts w:asciiTheme="minorHAnsi" w:hAnsiTheme="minorHAnsi"/>
                <w:sz w:val="22"/>
                <w:szCs w:val="22"/>
              </w:rPr>
              <w:t xml:space="preserve"> - </w:t>
            </w:r>
            <w:r w:rsidRPr="000E1C3F">
              <w:rPr>
                <w:rFonts w:asciiTheme="minorHAnsi" w:hAnsiTheme="minorHAnsi"/>
                <w:sz w:val="22"/>
                <w:szCs w:val="22"/>
              </w:rPr>
              <w:t>Essential</w:t>
            </w:r>
          </w:p>
          <w:p w14:paraId="79EB103E" w14:textId="77777777" w:rsidR="005F02CC" w:rsidRPr="000E1C3F" w:rsidRDefault="00F85A44" w:rsidP="000E1C3F">
            <w:pPr>
              <w:rPr>
                <w:rFonts w:asciiTheme="minorHAnsi" w:hAnsiTheme="minorHAnsi"/>
                <w:sz w:val="22"/>
                <w:szCs w:val="22"/>
              </w:rPr>
            </w:pPr>
            <w:r w:rsidRPr="000E1C3F">
              <w:rPr>
                <w:rFonts w:asciiTheme="minorHAnsi" w:hAnsiTheme="minorHAnsi"/>
                <w:sz w:val="22"/>
                <w:szCs w:val="22"/>
              </w:rPr>
              <w:t>Ability to manage conflict</w:t>
            </w:r>
            <w:r w:rsidR="00B7443B">
              <w:rPr>
                <w:rFonts w:asciiTheme="minorHAnsi" w:hAnsiTheme="minorHAnsi"/>
                <w:sz w:val="22"/>
                <w:szCs w:val="22"/>
              </w:rPr>
              <w:t xml:space="preserve"> -</w:t>
            </w:r>
            <w:r w:rsidRPr="000E1C3F">
              <w:rPr>
                <w:rFonts w:asciiTheme="minorHAnsi" w:hAnsiTheme="minorHAnsi"/>
                <w:sz w:val="22"/>
                <w:szCs w:val="22"/>
              </w:rPr>
              <w:t xml:space="preserve"> Desirable</w:t>
            </w:r>
          </w:p>
        </w:tc>
      </w:tr>
      <w:tr w:rsidR="00AC30ED" w:rsidRPr="000E1C3F" w14:paraId="386EC72C" w14:textId="77777777" w:rsidTr="005E0BA8">
        <w:tblPrEx>
          <w:tblLook w:val="04A0" w:firstRow="1" w:lastRow="0" w:firstColumn="1" w:lastColumn="0" w:noHBand="0" w:noVBand="1"/>
        </w:tblPrEx>
        <w:trPr>
          <w:trHeight w:val="350"/>
        </w:trPr>
        <w:tc>
          <w:tcPr>
            <w:tcW w:w="9781" w:type="dxa"/>
            <w:gridSpan w:val="3"/>
            <w:shd w:val="clear" w:color="auto" w:fill="A6A6A6" w:themeFill="background1" w:themeFillShade="A6"/>
          </w:tcPr>
          <w:p w14:paraId="73BD18D6" w14:textId="77777777" w:rsidR="00AC30ED" w:rsidRPr="00D0016C" w:rsidRDefault="00AC30ED" w:rsidP="000E1C3F">
            <w:pPr>
              <w:rPr>
                <w:rFonts w:asciiTheme="minorHAnsi" w:hAnsiTheme="minorHAnsi"/>
                <w:b/>
                <w:sz w:val="22"/>
                <w:szCs w:val="22"/>
              </w:rPr>
            </w:pPr>
            <w:r w:rsidRPr="00D0016C">
              <w:rPr>
                <w:rFonts w:asciiTheme="minorHAnsi" w:hAnsiTheme="minorHAnsi"/>
                <w:b/>
                <w:sz w:val="22"/>
                <w:szCs w:val="22"/>
              </w:rPr>
              <w:t>L&amp;Q Values</w:t>
            </w:r>
          </w:p>
        </w:tc>
      </w:tr>
      <w:tr w:rsidR="00AC30ED" w:rsidRPr="000E1C3F" w14:paraId="654F37AB" w14:textId="77777777" w:rsidTr="005E0BA8">
        <w:tblPrEx>
          <w:tblLook w:val="04A0" w:firstRow="1" w:lastRow="0" w:firstColumn="1" w:lastColumn="0" w:noHBand="0" w:noVBand="1"/>
        </w:tblPrEx>
        <w:trPr>
          <w:trHeight w:val="407"/>
        </w:trPr>
        <w:tc>
          <w:tcPr>
            <w:tcW w:w="9781" w:type="dxa"/>
            <w:gridSpan w:val="3"/>
          </w:tcPr>
          <w:p w14:paraId="0CDBBF86" w14:textId="77777777" w:rsidR="00AC30ED" w:rsidRPr="000E1C3F" w:rsidRDefault="00AC30ED" w:rsidP="000E1C3F">
            <w:pPr>
              <w:rPr>
                <w:rFonts w:asciiTheme="minorHAnsi" w:hAnsiTheme="minorHAnsi"/>
                <w:sz w:val="22"/>
                <w:szCs w:val="22"/>
              </w:rPr>
            </w:pPr>
            <w:r w:rsidRPr="000E1C3F">
              <w:rPr>
                <w:rFonts w:asciiTheme="minorHAnsi" w:eastAsia="Calibri" w:hAnsiTheme="minorHAnsi"/>
                <w:sz w:val="22"/>
                <w:szCs w:val="22"/>
                <w:lang w:val="en" w:eastAsia="en-US"/>
              </w:rPr>
              <w:t>These are our guiding principles.  They describe how we deliver our mission and vision through our behaviours and actions.</w:t>
            </w:r>
          </w:p>
        </w:tc>
      </w:tr>
      <w:tr w:rsidR="00AC30ED" w:rsidRPr="000E1C3F" w14:paraId="3EA10B05" w14:textId="77777777" w:rsidTr="005E0BA8">
        <w:tblPrEx>
          <w:tblLook w:val="04A0" w:firstRow="1" w:lastRow="0" w:firstColumn="1" w:lastColumn="0" w:noHBand="0" w:noVBand="1"/>
        </w:tblPrEx>
        <w:trPr>
          <w:trHeight w:val="325"/>
        </w:trPr>
        <w:tc>
          <w:tcPr>
            <w:tcW w:w="9781" w:type="dxa"/>
            <w:gridSpan w:val="3"/>
            <w:shd w:val="clear" w:color="auto" w:fill="A6A6A6" w:themeFill="background1" w:themeFillShade="A6"/>
          </w:tcPr>
          <w:p w14:paraId="2B17799B"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People</w:t>
            </w:r>
          </w:p>
        </w:tc>
      </w:tr>
      <w:tr w:rsidR="00AC30ED" w:rsidRPr="000E1C3F" w14:paraId="3C4020FA" w14:textId="77777777" w:rsidTr="005E0BA8">
        <w:tblPrEx>
          <w:tblLook w:val="04A0" w:firstRow="1" w:lastRow="0" w:firstColumn="1" w:lastColumn="0" w:noHBand="0" w:noVBand="1"/>
        </w:tblPrEx>
        <w:trPr>
          <w:trHeight w:val="325"/>
        </w:trPr>
        <w:tc>
          <w:tcPr>
            <w:tcW w:w="9781" w:type="dxa"/>
            <w:gridSpan w:val="3"/>
          </w:tcPr>
          <w:p w14:paraId="4330A53E"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We care about the happiness and wellbeing of our customers and employees</w:t>
            </w:r>
          </w:p>
        </w:tc>
      </w:tr>
      <w:tr w:rsidR="00AC30ED" w:rsidRPr="000E1C3F" w14:paraId="79F018F1" w14:textId="77777777" w:rsidTr="005E0BA8">
        <w:tblPrEx>
          <w:tblLook w:val="04A0" w:firstRow="1" w:lastRow="0" w:firstColumn="1" w:lastColumn="0" w:noHBand="0" w:noVBand="1"/>
        </w:tblPrEx>
        <w:trPr>
          <w:trHeight w:val="325"/>
        </w:trPr>
        <w:tc>
          <w:tcPr>
            <w:tcW w:w="9781" w:type="dxa"/>
            <w:gridSpan w:val="3"/>
            <w:shd w:val="clear" w:color="auto" w:fill="A6A6A6" w:themeFill="background1" w:themeFillShade="A6"/>
          </w:tcPr>
          <w:p w14:paraId="033DEE6A"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Passion</w:t>
            </w:r>
          </w:p>
        </w:tc>
      </w:tr>
      <w:tr w:rsidR="00AC30ED" w:rsidRPr="000E1C3F" w14:paraId="2EC0A7D3" w14:textId="77777777" w:rsidTr="005E0BA8">
        <w:tblPrEx>
          <w:tblLook w:val="04A0" w:firstRow="1" w:lastRow="0" w:firstColumn="1" w:lastColumn="0" w:noHBand="0" w:noVBand="1"/>
        </w:tblPrEx>
        <w:trPr>
          <w:trHeight w:val="325"/>
        </w:trPr>
        <w:tc>
          <w:tcPr>
            <w:tcW w:w="9781" w:type="dxa"/>
            <w:gridSpan w:val="3"/>
          </w:tcPr>
          <w:p w14:paraId="0AF9DDDA"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 xml:space="preserve">We approach everything with energy, drive, determination and enthusiasm </w:t>
            </w:r>
          </w:p>
        </w:tc>
      </w:tr>
      <w:tr w:rsidR="00AC30ED" w:rsidRPr="000E1C3F" w14:paraId="18C302B4" w14:textId="77777777" w:rsidTr="005E0BA8">
        <w:tblPrEx>
          <w:tblLook w:val="04A0" w:firstRow="1" w:lastRow="0" w:firstColumn="1" w:lastColumn="0" w:noHBand="0" w:noVBand="1"/>
        </w:tblPrEx>
        <w:trPr>
          <w:trHeight w:val="325"/>
        </w:trPr>
        <w:tc>
          <w:tcPr>
            <w:tcW w:w="9781" w:type="dxa"/>
            <w:gridSpan w:val="3"/>
            <w:shd w:val="clear" w:color="auto" w:fill="A6A6A6" w:themeFill="background1" w:themeFillShade="A6"/>
          </w:tcPr>
          <w:p w14:paraId="2FF302E6"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Inclusion</w:t>
            </w:r>
          </w:p>
        </w:tc>
      </w:tr>
      <w:tr w:rsidR="00AC30ED" w:rsidRPr="000E1C3F" w14:paraId="47D514DC" w14:textId="77777777" w:rsidTr="005E0BA8">
        <w:tblPrEx>
          <w:tblLook w:val="04A0" w:firstRow="1" w:lastRow="0" w:firstColumn="1" w:lastColumn="0" w:noHBand="0" w:noVBand="1"/>
        </w:tblPrEx>
        <w:trPr>
          <w:trHeight w:val="325"/>
        </w:trPr>
        <w:tc>
          <w:tcPr>
            <w:tcW w:w="9781" w:type="dxa"/>
            <w:gridSpan w:val="3"/>
          </w:tcPr>
          <w:p w14:paraId="0C4B825E" w14:textId="77777777" w:rsidR="00AC30ED" w:rsidRPr="00D0016C" w:rsidRDefault="00AC30ED" w:rsidP="00D0016C">
            <w:pPr>
              <w:pStyle w:val="ListParagraph"/>
              <w:numPr>
                <w:ilvl w:val="0"/>
                <w:numId w:val="18"/>
              </w:numPr>
              <w:rPr>
                <w:rFonts w:asciiTheme="minorHAnsi" w:hAnsiTheme="minorHAnsi"/>
                <w:sz w:val="22"/>
                <w:szCs w:val="22"/>
              </w:rPr>
            </w:pPr>
            <w:r w:rsidRPr="00D0016C">
              <w:rPr>
                <w:rFonts w:asciiTheme="minorHAnsi" w:hAnsiTheme="minorHAnsi"/>
                <w:sz w:val="22"/>
                <w:szCs w:val="22"/>
              </w:rPr>
              <w:t>We draw strength from our differences and work collaboratively</w:t>
            </w:r>
          </w:p>
        </w:tc>
      </w:tr>
      <w:tr w:rsidR="00AC30ED" w:rsidRPr="000E1C3F" w14:paraId="6764A859" w14:textId="77777777" w:rsidTr="005E0BA8">
        <w:tblPrEx>
          <w:tblLook w:val="04A0" w:firstRow="1" w:lastRow="0" w:firstColumn="1" w:lastColumn="0" w:noHBand="0" w:noVBand="1"/>
        </w:tblPrEx>
        <w:trPr>
          <w:trHeight w:val="325"/>
        </w:trPr>
        <w:tc>
          <w:tcPr>
            <w:tcW w:w="9781" w:type="dxa"/>
            <w:gridSpan w:val="3"/>
            <w:shd w:val="clear" w:color="auto" w:fill="A6A6A6" w:themeFill="background1" w:themeFillShade="A6"/>
          </w:tcPr>
          <w:p w14:paraId="548E050D"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Responsibility</w:t>
            </w:r>
          </w:p>
        </w:tc>
      </w:tr>
      <w:tr w:rsidR="00AC30ED" w:rsidRPr="000E1C3F" w14:paraId="32332331" w14:textId="77777777" w:rsidTr="005E0BA8">
        <w:tblPrEx>
          <w:tblLook w:val="04A0" w:firstRow="1" w:lastRow="0" w:firstColumn="1" w:lastColumn="0" w:noHBand="0" w:noVBand="1"/>
        </w:tblPrEx>
        <w:trPr>
          <w:trHeight w:val="325"/>
        </w:trPr>
        <w:tc>
          <w:tcPr>
            <w:tcW w:w="9781" w:type="dxa"/>
            <w:gridSpan w:val="3"/>
          </w:tcPr>
          <w:p w14:paraId="1B9B5C5D"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 xml:space="preserve">We own problems and deliver effective, lasting solutions </w:t>
            </w:r>
          </w:p>
        </w:tc>
      </w:tr>
      <w:tr w:rsidR="00AC30ED" w:rsidRPr="000E1C3F" w14:paraId="39570665" w14:textId="77777777" w:rsidTr="005E0BA8">
        <w:tblPrEx>
          <w:tblLook w:val="04A0" w:firstRow="1" w:lastRow="0" w:firstColumn="1" w:lastColumn="0" w:noHBand="0" w:noVBand="1"/>
        </w:tblPrEx>
        <w:trPr>
          <w:trHeight w:val="325"/>
        </w:trPr>
        <w:tc>
          <w:tcPr>
            <w:tcW w:w="9781" w:type="dxa"/>
            <w:gridSpan w:val="3"/>
            <w:shd w:val="clear" w:color="auto" w:fill="A6A6A6" w:themeFill="background1" w:themeFillShade="A6"/>
          </w:tcPr>
          <w:p w14:paraId="6ED9EC9C"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Impact</w:t>
            </w:r>
          </w:p>
        </w:tc>
      </w:tr>
      <w:tr w:rsidR="00AC30ED" w:rsidRPr="000E1C3F" w14:paraId="5C2A616B" w14:textId="77777777" w:rsidTr="005E0BA8">
        <w:tblPrEx>
          <w:tblLook w:val="04A0" w:firstRow="1" w:lastRow="0" w:firstColumn="1" w:lastColumn="0" w:noHBand="0" w:noVBand="1"/>
        </w:tblPrEx>
        <w:trPr>
          <w:trHeight w:val="325"/>
        </w:trPr>
        <w:tc>
          <w:tcPr>
            <w:tcW w:w="9781" w:type="dxa"/>
            <w:gridSpan w:val="3"/>
          </w:tcPr>
          <w:p w14:paraId="5A9D35EB"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 xml:space="preserve">We measure what we do by the difference we make </w:t>
            </w:r>
          </w:p>
        </w:tc>
      </w:tr>
      <w:tr w:rsidR="00AC30ED" w:rsidRPr="000E1C3F" w14:paraId="47E0EF14" w14:textId="77777777" w:rsidTr="005E0BA8">
        <w:tblPrEx>
          <w:tblLook w:val="04A0" w:firstRow="1" w:lastRow="0" w:firstColumn="1" w:lastColumn="0" w:noHBand="0" w:noVBand="1"/>
        </w:tblPrEx>
        <w:trPr>
          <w:trHeight w:val="325"/>
        </w:trPr>
        <w:tc>
          <w:tcPr>
            <w:tcW w:w="9781" w:type="dxa"/>
            <w:gridSpan w:val="3"/>
            <w:shd w:val="clear" w:color="auto" w:fill="A6A6A6" w:themeFill="background1" w:themeFillShade="A6"/>
          </w:tcPr>
          <w:p w14:paraId="60E83909" w14:textId="77777777" w:rsidR="00AC30ED" w:rsidRPr="00D0016C" w:rsidRDefault="00AC30ED" w:rsidP="000E1C3F">
            <w:pPr>
              <w:rPr>
                <w:rFonts w:asciiTheme="minorHAnsi" w:hAnsiTheme="minorHAnsi"/>
                <w:b/>
                <w:sz w:val="22"/>
                <w:szCs w:val="22"/>
              </w:rPr>
            </w:pPr>
            <w:r w:rsidRPr="00D0016C">
              <w:rPr>
                <w:rFonts w:asciiTheme="minorHAnsi" w:hAnsiTheme="minorHAnsi"/>
                <w:b/>
                <w:sz w:val="22"/>
                <w:szCs w:val="22"/>
              </w:rPr>
              <w:t xml:space="preserve">Other </w:t>
            </w:r>
          </w:p>
        </w:tc>
      </w:tr>
      <w:tr w:rsidR="00AC30ED" w:rsidRPr="000E1C3F" w14:paraId="44B4C701" w14:textId="77777777" w:rsidTr="005E0BA8">
        <w:tblPrEx>
          <w:tblLook w:val="04A0" w:firstRow="1" w:lastRow="0" w:firstColumn="1" w:lastColumn="0" w:noHBand="0" w:noVBand="1"/>
        </w:tblPrEx>
        <w:trPr>
          <w:trHeight w:val="325"/>
        </w:trPr>
        <w:tc>
          <w:tcPr>
            <w:tcW w:w="9781" w:type="dxa"/>
            <w:gridSpan w:val="3"/>
          </w:tcPr>
          <w:p w14:paraId="1B409FD2" w14:textId="77777777" w:rsidR="00AC30ED" w:rsidRPr="00D0016C" w:rsidRDefault="00AC30ED" w:rsidP="00D0016C">
            <w:pPr>
              <w:pStyle w:val="ListParagraph"/>
              <w:numPr>
                <w:ilvl w:val="0"/>
                <w:numId w:val="18"/>
              </w:numPr>
              <w:rPr>
                <w:rFonts w:asciiTheme="minorHAnsi" w:hAnsiTheme="minorHAnsi"/>
                <w:sz w:val="22"/>
                <w:szCs w:val="22"/>
              </w:rPr>
            </w:pPr>
            <w:r w:rsidRPr="00D0016C">
              <w:rPr>
                <w:rFonts w:asciiTheme="minorHAnsi" w:hAnsiTheme="minorHAnsi"/>
                <w:sz w:val="22"/>
                <w:szCs w:val="22"/>
              </w:rPr>
              <w:t>Commit to supporting L&amp;Q’s environmental policy and social mission</w:t>
            </w:r>
          </w:p>
          <w:p w14:paraId="193FEEB1"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sz w:val="22"/>
                <w:szCs w:val="22"/>
              </w:rPr>
              <w:t xml:space="preserve">I will </w:t>
            </w:r>
            <w:r w:rsidRPr="00D0016C">
              <w:rPr>
                <w:rFonts w:asciiTheme="minorHAnsi" w:hAnsiTheme="minorHAnsi"/>
                <w:color w:val="000000"/>
                <w:sz w:val="22"/>
                <w:szCs w:val="22"/>
              </w:rPr>
              <w:t>comply with all L&amp;Q Health and Safety policies and procedures and commit to working towards best practice in the control of health and safety risks</w:t>
            </w:r>
          </w:p>
        </w:tc>
      </w:tr>
    </w:tbl>
    <w:p w14:paraId="66434EDF" w14:textId="77777777" w:rsidR="008448EA" w:rsidRPr="00AC30ED" w:rsidRDefault="008448EA" w:rsidP="004366D4">
      <w:pPr>
        <w:rPr>
          <w:rFonts w:asciiTheme="minorHAnsi" w:hAnsiTheme="minorHAnsi" w:cs="Arial"/>
          <w:sz w:val="22"/>
          <w:szCs w:val="22"/>
        </w:rPr>
      </w:pPr>
    </w:p>
    <w:sectPr w:rsidR="008448EA" w:rsidRPr="00AC30ED" w:rsidSect="000853D0">
      <w:headerReference w:type="default" r:id="rId10"/>
      <w:pgSz w:w="11906" w:h="16838"/>
      <w:pgMar w:top="851" w:right="1021" w:bottom="737" w:left="1021"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D9290" w14:textId="77777777" w:rsidR="00E640FE" w:rsidRDefault="00E640FE">
      <w:r>
        <w:separator/>
      </w:r>
    </w:p>
  </w:endnote>
  <w:endnote w:type="continuationSeparator" w:id="0">
    <w:p w14:paraId="4DAA7DE7" w14:textId="77777777" w:rsidR="00E640FE" w:rsidRDefault="00E6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5B53A" w14:textId="77777777" w:rsidR="00E640FE" w:rsidRDefault="00E640FE">
      <w:r>
        <w:separator/>
      </w:r>
    </w:p>
  </w:footnote>
  <w:footnote w:type="continuationSeparator" w:id="0">
    <w:p w14:paraId="75B5AD8C" w14:textId="77777777" w:rsidR="00E640FE" w:rsidRDefault="00E6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105D" w14:textId="77777777" w:rsidR="0029405A" w:rsidRDefault="0029405A" w:rsidP="001048BE">
    <w:pPr>
      <w:pStyle w:val="Header"/>
    </w:pPr>
  </w:p>
  <w:p w14:paraId="02538878" w14:textId="77777777" w:rsidR="0029405A" w:rsidRPr="001048BE" w:rsidRDefault="0029405A"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6533E"/>
    <w:multiLevelType w:val="hybridMultilevel"/>
    <w:tmpl w:val="1D1CF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445D69"/>
    <w:multiLevelType w:val="hybridMultilevel"/>
    <w:tmpl w:val="EAD23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2" w15:restartNumberingAfterBreak="0">
    <w:nsid w:val="4DE755C5"/>
    <w:multiLevelType w:val="hybridMultilevel"/>
    <w:tmpl w:val="897E5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B415EC2"/>
    <w:multiLevelType w:val="hybridMultilevel"/>
    <w:tmpl w:val="63181C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542F0D"/>
    <w:multiLevelType w:val="hybridMultilevel"/>
    <w:tmpl w:val="942CD1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0"/>
  </w:num>
  <w:num w:numId="5">
    <w:abstractNumId w:val="6"/>
  </w:num>
  <w:num w:numId="6">
    <w:abstractNumId w:val="17"/>
  </w:num>
  <w:num w:numId="7">
    <w:abstractNumId w:val="0"/>
  </w:num>
  <w:num w:numId="8">
    <w:abstractNumId w:val="2"/>
  </w:num>
  <w:num w:numId="9">
    <w:abstractNumId w:val="16"/>
  </w:num>
  <w:num w:numId="10">
    <w:abstractNumId w:val="1"/>
  </w:num>
  <w:num w:numId="11">
    <w:abstractNumId w:val="15"/>
  </w:num>
  <w:num w:numId="12">
    <w:abstractNumId w:val="8"/>
  </w:num>
  <w:num w:numId="13">
    <w:abstractNumId w:val="7"/>
  </w:num>
  <w:num w:numId="14">
    <w:abstractNumId w:val="4"/>
  </w:num>
  <w:num w:numId="15">
    <w:abstractNumId w:val="5"/>
  </w:num>
  <w:num w:numId="16">
    <w:abstractNumId w:val="3"/>
  </w:num>
  <w:num w:numId="17">
    <w:abstractNumId w:val="13"/>
  </w:num>
  <w:num w:numId="18">
    <w:abstractNumId w:val="18"/>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Cooper [2]">
    <w15:presenceInfo w15:providerId="AD" w15:userId="S::acooper@lqgroup.org.uk::77ec0eef-3c5e-40b8-bb24-af17804be7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11F7D"/>
    <w:rsid w:val="0001609A"/>
    <w:rsid w:val="00031DE1"/>
    <w:rsid w:val="00047806"/>
    <w:rsid w:val="000524B8"/>
    <w:rsid w:val="00080401"/>
    <w:rsid w:val="000853D0"/>
    <w:rsid w:val="000855E8"/>
    <w:rsid w:val="000C6768"/>
    <w:rsid w:val="000E1C3F"/>
    <w:rsid w:val="001036D8"/>
    <w:rsid w:val="001048BE"/>
    <w:rsid w:val="001142D9"/>
    <w:rsid w:val="00124A4D"/>
    <w:rsid w:val="00153F4D"/>
    <w:rsid w:val="00160B2E"/>
    <w:rsid w:val="0016487D"/>
    <w:rsid w:val="001939EC"/>
    <w:rsid w:val="0019503D"/>
    <w:rsid w:val="001A18C6"/>
    <w:rsid w:val="001D03AB"/>
    <w:rsid w:val="001F12D9"/>
    <w:rsid w:val="00203207"/>
    <w:rsid w:val="002054CE"/>
    <w:rsid w:val="00211BF8"/>
    <w:rsid w:val="00215C94"/>
    <w:rsid w:val="0023572A"/>
    <w:rsid w:val="002819EE"/>
    <w:rsid w:val="0029405A"/>
    <w:rsid w:val="002947F9"/>
    <w:rsid w:val="002C1A0C"/>
    <w:rsid w:val="002D1E4F"/>
    <w:rsid w:val="002E4F21"/>
    <w:rsid w:val="002F0998"/>
    <w:rsid w:val="00313AF5"/>
    <w:rsid w:val="00337E4E"/>
    <w:rsid w:val="00344989"/>
    <w:rsid w:val="00344C91"/>
    <w:rsid w:val="003470A7"/>
    <w:rsid w:val="0034715C"/>
    <w:rsid w:val="00353E28"/>
    <w:rsid w:val="00357107"/>
    <w:rsid w:val="003D783C"/>
    <w:rsid w:val="003E569C"/>
    <w:rsid w:val="004013CE"/>
    <w:rsid w:val="00432C9D"/>
    <w:rsid w:val="004366D4"/>
    <w:rsid w:val="00446E56"/>
    <w:rsid w:val="00476F29"/>
    <w:rsid w:val="004B7473"/>
    <w:rsid w:val="004C379E"/>
    <w:rsid w:val="004C3B58"/>
    <w:rsid w:val="004D0612"/>
    <w:rsid w:val="004E6FD1"/>
    <w:rsid w:val="00500F95"/>
    <w:rsid w:val="00501F62"/>
    <w:rsid w:val="00504BCA"/>
    <w:rsid w:val="00513AA4"/>
    <w:rsid w:val="00550607"/>
    <w:rsid w:val="0055151B"/>
    <w:rsid w:val="00556A0B"/>
    <w:rsid w:val="00556DEA"/>
    <w:rsid w:val="005952B4"/>
    <w:rsid w:val="005C4F2F"/>
    <w:rsid w:val="005D1A3C"/>
    <w:rsid w:val="005E0BA8"/>
    <w:rsid w:val="005F02CC"/>
    <w:rsid w:val="005F0D9D"/>
    <w:rsid w:val="00626AE8"/>
    <w:rsid w:val="00633992"/>
    <w:rsid w:val="0064376D"/>
    <w:rsid w:val="00656BAE"/>
    <w:rsid w:val="00660D59"/>
    <w:rsid w:val="00663A37"/>
    <w:rsid w:val="00664C72"/>
    <w:rsid w:val="006937BB"/>
    <w:rsid w:val="006B7769"/>
    <w:rsid w:val="006C2AC7"/>
    <w:rsid w:val="006C73BF"/>
    <w:rsid w:val="006D2A16"/>
    <w:rsid w:val="006D7B54"/>
    <w:rsid w:val="00702F1C"/>
    <w:rsid w:val="00732087"/>
    <w:rsid w:val="00742713"/>
    <w:rsid w:val="0075078F"/>
    <w:rsid w:val="0075648A"/>
    <w:rsid w:val="0076086F"/>
    <w:rsid w:val="00776032"/>
    <w:rsid w:val="00795EF2"/>
    <w:rsid w:val="007A3D2E"/>
    <w:rsid w:val="007B51D7"/>
    <w:rsid w:val="007C634A"/>
    <w:rsid w:val="007D7969"/>
    <w:rsid w:val="00817C44"/>
    <w:rsid w:val="00825618"/>
    <w:rsid w:val="008448EA"/>
    <w:rsid w:val="00851719"/>
    <w:rsid w:val="008A6728"/>
    <w:rsid w:val="008C07DF"/>
    <w:rsid w:val="008E43BA"/>
    <w:rsid w:val="00905251"/>
    <w:rsid w:val="00905546"/>
    <w:rsid w:val="00922B64"/>
    <w:rsid w:val="00924302"/>
    <w:rsid w:val="00925F6A"/>
    <w:rsid w:val="00946CBE"/>
    <w:rsid w:val="00954F29"/>
    <w:rsid w:val="009A13D3"/>
    <w:rsid w:val="009A3019"/>
    <w:rsid w:val="009D5C23"/>
    <w:rsid w:val="00A06635"/>
    <w:rsid w:val="00A06CDC"/>
    <w:rsid w:val="00A132A7"/>
    <w:rsid w:val="00A21C4B"/>
    <w:rsid w:val="00A24B1C"/>
    <w:rsid w:val="00A272E6"/>
    <w:rsid w:val="00A3704C"/>
    <w:rsid w:val="00A8065C"/>
    <w:rsid w:val="00A8604C"/>
    <w:rsid w:val="00AC30ED"/>
    <w:rsid w:val="00AE599B"/>
    <w:rsid w:val="00AF6EB4"/>
    <w:rsid w:val="00B37CDA"/>
    <w:rsid w:val="00B37DCF"/>
    <w:rsid w:val="00B7443B"/>
    <w:rsid w:val="00B751DA"/>
    <w:rsid w:val="00B77758"/>
    <w:rsid w:val="00B81D6C"/>
    <w:rsid w:val="00B833EC"/>
    <w:rsid w:val="00BD1C5D"/>
    <w:rsid w:val="00BD7A8A"/>
    <w:rsid w:val="00BE07E1"/>
    <w:rsid w:val="00C4443B"/>
    <w:rsid w:val="00C51FD9"/>
    <w:rsid w:val="00C75C14"/>
    <w:rsid w:val="00C76CF9"/>
    <w:rsid w:val="00C9031B"/>
    <w:rsid w:val="00CC44E0"/>
    <w:rsid w:val="00CC54B7"/>
    <w:rsid w:val="00CE4B8C"/>
    <w:rsid w:val="00CF2F57"/>
    <w:rsid w:val="00D000A9"/>
    <w:rsid w:val="00D0016C"/>
    <w:rsid w:val="00D07024"/>
    <w:rsid w:val="00D100CE"/>
    <w:rsid w:val="00D14AC6"/>
    <w:rsid w:val="00D20B7E"/>
    <w:rsid w:val="00D34365"/>
    <w:rsid w:val="00D401C6"/>
    <w:rsid w:val="00D438A9"/>
    <w:rsid w:val="00D55B3E"/>
    <w:rsid w:val="00D65612"/>
    <w:rsid w:val="00D71F2A"/>
    <w:rsid w:val="00D835CD"/>
    <w:rsid w:val="00D87263"/>
    <w:rsid w:val="00DC146F"/>
    <w:rsid w:val="00DD102E"/>
    <w:rsid w:val="00DD3351"/>
    <w:rsid w:val="00DF1928"/>
    <w:rsid w:val="00DF287F"/>
    <w:rsid w:val="00E20E1A"/>
    <w:rsid w:val="00E640FE"/>
    <w:rsid w:val="00E95305"/>
    <w:rsid w:val="00EA0B61"/>
    <w:rsid w:val="00EB5D34"/>
    <w:rsid w:val="00F06041"/>
    <w:rsid w:val="00F123A8"/>
    <w:rsid w:val="00F305D6"/>
    <w:rsid w:val="00F85A44"/>
    <w:rsid w:val="00F95B2B"/>
    <w:rsid w:val="00FB0722"/>
    <w:rsid w:val="00FB2451"/>
    <w:rsid w:val="00FD429F"/>
    <w:rsid w:val="00FD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5EB45"/>
  <w15:docId w15:val="{441C997D-46F5-47B2-A8BD-3C13D6F3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5C4F2F"/>
    <w:rPr>
      <w:rFonts w:ascii="Tahoma" w:hAnsi="Tahoma" w:cs="Tahoma"/>
      <w:sz w:val="16"/>
      <w:szCs w:val="16"/>
    </w:rPr>
  </w:style>
  <w:style w:type="character" w:customStyle="1" w:styleId="BalloonTextChar">
    <w:name w:val="Balloon Text Char"/>
    <w:basedOn w:val="DefaultParagraphFont"/>
    <w:link w:val="BalloonText"/>
    <w:rsid w:val="005C4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3" ma:contentTypeDescription="Create a new document." ma:contentTypeScope="" ma:versionID="58d097398edb6d94cf860348eced1f19">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6cecfad217beb81e0a66f4df66ec6368"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447C5-3C44-418A-A78B-A5CC34A74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A628E-2813-4615-A4C1-0A14C41F23D6}">
  <ds:schemaRefs>
    <ds:schemaRef ds:uri="http://schemas.microsoft.com/sharepoint/v3/contenttype/forms"/>
  </ds:schemaRefs>
</ds:datastoreItem>
</file>

<file path=customXml/itemProps3.xml><?xml version="1.0" encoding="utf-8"?>
<ds:datastoreItem xmlns:ds="http://schemas.openxmlformats.org/officeDocument/2006/customXml" ds:itemID="{826DDAB8-7512-423E-B466-4B389B86D0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Kirsty Standen</cp:lastModifiedBy>
  <cp:revision>2</cp:revision>
  <cp:lastPrinted>2017-07-25T14:11:00Z</cp:lastPrinted>
  <dcterms:created xsi:type="dcterms:W3CDTF">2020-12-03T10:15:00Z</dcterms:created>
  <dcterms:modified xsi:type="dcterms:W3CDTF">2020-12-03T10:15:00Z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